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901"/>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78"/>
        <w:gridCol w:w="6853"/>
      </w:tblGrid>
      <w:tr w:rsidR="005140D2" w:rsidRPr="005C0771" w:rsidTr="00F00B5A">
        <w:trPr>
          <w:trHeight w:val="844"/>
        </w:trPr>
        <w:tc>
          <w:tcPr>
            <w:tcW w:w="9631" w:type="dxa"/>
            <w:gridSpan w:val="2"/>
            <w:tcBorders>
              <w:top w:val="single" w:sz="6" w:space="0" w:color="auto"/>
              <w:left w:val="single" w:sz="6" w:space="0" w:color="auto"/>
              <w:bottom w:val="single" w:sz="6" w:space="0" w:color="auto"/>
              <w:right w:val="single" w:sz="6" w:space="0" w:color="auto"/>
            </w:tcBorders>
            <w:shd w:val="pct10" w:color="000000" w:fill="FFFFFF"/>
            <w:vAlign w:val="center"/>
          </w:tcPr>
          <w:p w:rsidR="005140D2" w:rsidRPr="005C0771" w:rsidRDefault="005140D2" w:rsidP="00495609">
            <w:pPr>
              <w:pStyle w:val="Overskrift1"/>
              <w:rPr>
                <w:rFonts w:ascii="Georgia" w:hAnsi="Georgia" w:cs="Arial"/>
                <w:sz w:val="34"/>
                <w:szCs w:val="34"/>
              </w:rPr>
            </w:pPr>
            <w:bookmarkStart w:id="0" w:name="_GoBack"/>
            <w:bookmarkEnd w:id="0"/>
            <w:r w:rsidRPr="005C0771">
              <w:rPr>
                <w:rFonts w:ascii="Georgia" w:hAnsi="Georgia" w:cs="Arial"/>
                <w:sz w:val="34"/>
                <w:szCs w:val="34"/>
              </w:rPr>
              <w:t xml:space="preserve">Fuldmagt til at handle på ansøgers vegne </w:t>
            </w:r>
            <w:r w:rsidRPr="005C0771">
              <w:rPr>
                <w:rFonts w:ascii="Georgia" w:hAnsi="Georgia" w:cs="Arial"/>
                <w:sz w:val="34"/>
                <w:szCs w:val="34"/>
                <w:u w:val="single"/>
              </w:rPr>
              <w:t>og</w:t>
            </w:r>
            <w:r w:rsidRPr="005C0771">
              <w:rPr>
                <w:rFonts w:ascii="Georgia" w:hAnsi="Georgia" w:cs="Arial"/>
                <w:sz w:val="34"/>
                <w:szCs w:val="34"/>
              </w:rPr>
              <w:t xml:space="preserve"> ansøgers samtykke til indhentelse og videregivelse af oplysninger</w:t>
            </w:r>
          </w:p>
          <w:p w:rsidR="005140D2" w:rsidRPr="005C0771" w:rsidRDefault="005140D2" w:rsidP="005140D2">
            <w:pPr>
              <w:spacing w:line="256" w:lineRule="auto"/>
              <w:rPr>
                <w:rFonts w:ascii="Georgia" w:hAnsi="Georgia" w:cs="Arial"/>
                <w:i/>
                <w:iCs/>
                <w:lang w:eastAsia="en-US"/>
              </w:rPr>
            </w:pPr>
          </w:p>
          <w:p w:rsidR="005140D2" w:rsidRPr="005C0771" w:rsidRDefault="005140D2" w:rsidP="005140D2">
            <w:pPr>
              <w:spacing w:line="256" w:lineRule="auto"/>
              <w:rPr>
                <w:rFonts w:ascii="Georgia" w:hAnsi="Georgia" w:cs="Arial"/>
                <w:iCs/>
                <w:lang w:eastAsia="en-US"/>
              </w:rPr>
            </w:pPr>
            <w:r w:rsidRPr="005C0771">
              <w:rPr>
                <w:rFonts w:ascii="Georgia" w:hAnsi="Georgia" w:cs="Arial"/>
                <w:iCs/>
                <w:lang w:eastAsia="en-US"/>
              </w:rPr>
              <w:t>Jeg bemyndiger herved Koordinationsenheden for Børnebortførelser til at handle på mine vegne eller til at udpege en repræsentant til at handle på mine vegne og til at gøre alt rimeligt og nødvendigt i forbindelse med denne ansøgning.</w:t>
            </w:r>
          </w:p>
          <w:p w:rsidR="005140D2" w:rsidRPr="005C0771" w:rsidRDefault="005140D2" w:rsidP="005140D2">
            <w:pPr>
              <w:spacing w:line="256" w:lineRule="auto"/>
              <w:rPr>
                <w:rFonts w:ascii="Georgia" w:hAnsi="Georgia" w:cs="Arial"/>
                <w:iCs/>
                <w:lang w:eastAsia="en-US"/>
              </w:rPr>
            </w:pPr>
          </w:p>
          <w:p w:rsidR="005140D2" w:rsidRPr="005C0771" w:rsidRDefault="005140D2" w:rsidP="005140D2">
            <w:pPr>
              <w:spacing w:line="256" w:lineRule="auto"/>
              <w:rPr>
                <w:rFonts w:ascii="Georgia" w:hAnsi="Georgia" w:cs="Arial"/>
                <w:iCs/>
                <w:lang w:eastAsia="en-US"/>
              </w:rPr>
            </w:pPr>
            <w:r w:rsidRPr="005C0771">
              <w:rPr>
                <w:rFonts w:ascii="Georgia" w:hAnsi="Georgia" w:cs="Arial"/>
                <w:iCs/>
                <w:lang w:eastAsia="en-US"/>
              </w:rPr>
              <w:t>Ved min underskrift giver jeg samtidig Koordinationsenheden for Børnebortførelser samtykke til at indhente nødvendige oplysninger fra, samt videregive nødvendige oplysninger til, relevante danske og udenlandske myndigheder om min sag.</w:t>
            </w:r>
          </w:p>
          <w:p w:rsidR="005140D2" w:rsidRPr="005C0771" w:rsidRDefault="005140D2" w:rsidP="005140D2">
            <w:pPr>
              <w:spacing w:line="256" w:lineRule="auto"/>
              <w:rPr>
                <w:rFonts w:ascii="Georgia" w:hAnsi="Georgia" w:cs="Arial"/>
                <w:iCs/>
                <w:lang w:eastAsia="en-US"/>
              </w:rPr>
            </w:pPr>
          </w:p>
          <w:p w:rsidR="005140D2" w:rsidRPr="005C0771" w:rsidRDefault="005140D2" w:rsidP="005140D2">
            <w:pPr>
              <w:spacing w:line="256" w:lineRule="auto"/>
              <w:rPr>
                <w:rFonts w:ascii="Georgia" w:hAnsi="Georgia" w:cs="Arial"/>
                <w:iCs/>
                <w:lang w:eastAsia="en-US"/>
              </w:rPr>
            </w:pPr>
            <w:r w:rsidRPr="005C0771">
              <w:rPr>
                <w:rFonts w:ascii="Georgia" w:hAnsi="Georgia" w:cs="Arial"/>
                <w:iCs/>
                <w:lang w:eastAsia="en-US"/>
              </w:rPr>
              <w:t xml:space="preserve">Fuldmagten falder væk, når Koordinationsenheden for Børnebortførelser endeligt har afsluttet behandlingen af sagen. Jeg kan dog når som helst selv trække fuldmagten tilbage ved at give besked til den danske centralmyndighed. </w:t>
            </w:r>
          </w:p>
          <w:p w:rsidR="005140D2" w:rsidRPr="005C0771" w:rsidRDefault="005140D2" w:rsidP="005140D2">
            <w:pPr>
              <w:spacing w:line="256" w:lineRule="auto"/>
              <w:rPr>
                <w:rFonts w:ascii="Georgia" w:hAnsi="Georgia" w:cs="Arial"/>
                <w:iCs/>
                <w:lang w:eastAsia="en-US"/>
              </w:rPr>
            </w:pPr>
          </w:p>
          <w:p w:rsidR="005140D2" w:rsidRPr="005C0771" w:rsidRDefault="005140D2" w:rsidP="005140D2">
            <w:pPr>
              <w:spacing w:line="256" w:lineRule="auto"/>
              <w:rPr>
                <w:rFonts w:ascii="Georgia" w:hAnsi="Georgia" w:cs="Arial"/>
                <w:iCs/>
                <w:lang w:eastAsia="en-US"/>
              </w:rPr>
            </w:pPr>
            <w:r w:rsidRPr="005C0771">
              <w:rPr>
                <w:rFonts w:ascii="Georgia" w:hAnsi="Georgia" w:cs="Arial"/>
                <w:iCs/>
                <w:lang w:eastAsia="en-US"/>
              </w:rPr>
              <w:t>Jeg er gjort bekendt med det juridiske grundlag for behandlingen af oplysningerne, som fremgår neden for.</w:t>
            </w:r>
          </w:p>
          <w:p w:rsidR="005140D2" w:rsidRPr="005C0771" w:rsidRDefault="005140D2" w:rsidP="005140D2">
            <w:pPr>
              <w:spacing w:line="256" w:lineRule="auto"/>
              <w:rPr>
                <w:rFonts w:ascii="Georgia" w:hAnsi="Georgia" w:cs="Arial"/>
                <w:i/>
                <w:iCs/>
                <w:lang w:eastAsia="en-US"/>
              </w:rPr>
            </w:pPr>
          </w:p>
        </w:tc>
      </w:tr>
      <w:tr w:rsidR="005140D2" w:rsidRPr="005C0771" w:rsidTr="00F00B5A">
        <w:trPr>
          <w:trHeight w:val="677"/>
        </w:trPr>
        <w:tc>
          <w:tcPr>
            <w:tcW w:w="2778" w:type="dxa"/>
            <w:tcBorders>
              <w:top w:val="single" w:sz="6" w:space="0" w:color="auto"/>
              <w:left w:val="single" w:sz="6" w:space="0" w:color="auto"/>
              <w:bottom w:val="single" w:sz="6" w:space="0" w:color="auto"/>
              <w:right w:val="single" w:sz="6" w:space="0" w:color="auto"/>
            </w:tcBorders>
            <w:vAlign w:val="center"/>
            <w:hideMark/>
          </w:tcPr>
          <w:p w:rsidR="005140D2" w:rsidRPr="005C0771" w:rsidRDefault="005140D2" w:rsidP="005140D2">
            <w:pPr>
              <w:spacing w:line="256" w:lineRule="auto"/>
              <w:jc w:val="right"/>
              <w:rPr>
                <w:rFonts w:ascii="Georgia" w:hAnsi="Georgia" w:cs="Arial"/>
                <w:lang w:eastAsia="en-US"/>
              </w:rPr>
            </w:pPr>
            <w:r w:rsidRPr="005C0771">
              <w:rPr>
                <w:rFonts w:ascii="Georgia" w:hAnsi="Georgia" w:cs="Arial"/>
                <w:lang w:eastAsia="en-US"/>
              </w:rPr>
              <w:t>Ansøgers fulde navn   (blokbogstaver):</w:t>
            </w:r>
          </w:p>
        </w:tc>
        <w:tc>
          <w:tcPr>
            <w:tcW w:w="6853" w:type="dxa"/>
            <w:tcBorders>
              <w:top w:val="single" w:sz="6" w:space="0" w:color="auto"/>
              <w:left w:val="single" w:sz="6" w:space="0" w:color="auto"/>
              <w:bottom w:val="single" w:sz="6" w:space="0" w:color="auto"/>
              <w:right w:val="single" w:sz="6" w:space="0" w:color="auto"/>
            </w:tcBorders>
          </w:tcPr>
          <w:p w:rsidR="005140D2" w:rsidRPr="005C0771" w:rsidRDefault="005140D2" w:rsidP="005140D2">
            <w:pPr>
              <w:spacing w:line="256" w:lineRule="auto"/>
              <w:jc w:val="both"/>
              <w:rPr>
                <w:rFonts w:ascii="Georgia" w:hAnsi="Georgia" w:cs="Arial"/>
                <w:sz w:val="20"/>
                <w:szCs w:val="20"/>
                <w:lang w:eastAsia="en-US"/>
              </w:rPr>
            </w:pPr>
          </w:p>
        </w:tc>
      </w:tr>
      <w:tr w:rsidR="005140D2" w:rsidRPr="005C0771" w:rsidTr="00F00B5A">
        <w:trPr>
          <w:trHeight w:hRule="exact" w:val="601"/>
        </w:trPr>
        <w:tc>
          <w:tcPr>
            <w:tcW w:w="2778" w:type="dxa"/>
            <w:tcBorders>
              <w:top w:val="single" w:sz="6" w:space="0" w:color="auto"/>
              <w:left w:val="single" w:sz="6" w:space="0" w:color="auto"/>
              <w:bottom w:val="single" w:sz="6" w:space="0" w:color="auto"/>
              <w:right w:val="single" w:sz="6" w:space="0" w:color="auto"/>
            </w:tcBorders>
            <w:vAlign w:val="center"/>
            <w:hideMark/>
          </w:tcPr>
          <w:p w:rsidR="005140D2" w:rsidRPr="005C0771" w:rsidRDefault="005140D2" w:rsidP="005140D2">
            <w:pPr>
              <w:spacing w:line="256" w:lineRule="auto"/>
              <w:jc w:val="right"/>
              <w:rPr>
                <w:rFonts w:ascii="Georgia" w:hAnsi="Georgia" w:cs="Arial"/>
                <w:lang w:val="en-US" w:eastAsia="en-US"/>
              </w:rPr>
            </w:pPr>
            <w:r w:rsidRPr="005C0771">
              <w:rPr>
                <w:rFonts w:ascii="Georgia" w:hAnsi="Georgia" w:cs="Arial"/>
                <w:lang w:eastAsia="en-US"/>
              </w:rPr>
              <w:t>Dato:</w:t>
            </w:r>
          </w:p>
        </w:tc>
        <w:tc>
          <w:tcPr>
            <w:tcW w:w="6853" w:type="dxa"/>
            <w:tcBorders>
              <w:top w:val="single" w:sz="6" w:space="0" w:color="auto"/>
              <w:left w:val="single" w:sz="6" w:space="0" w:color="auto"/>
              <w:bottom w:val="single" w:sz="6" w:space="0" w:color="auto"/>
              <w:right w:val="single" w:sz="6" w:space="0" w:color="auto"/>
            </w:tcBorders>
          </w:tcPr>
          <w:p w:rsidR="005140D2" w:rsidRPr="005C0771" w:rsidRDefault="005140D2" w:rsidP="005140D2">
            <w:pPr>
              <w:spacing w:line="256" w:lineRule="auto"/>
              <w:rPr>
                <w:rFonts w:ascii="Georgia" w:hAnsi="Georgia" w:cs="Arial"/>
                <w:sz w:val="20"/>
                <w:szCs w:val="20"/>
                <w:lang w:val="en-US" w:eastAsia="en-US"/>
              </w:rPr>
            </w:pPr>
          </w:p>
        </w:tc>
      </w:tr>
      <w:tr w:rsidR="005140D2" w:rsidRPr="005C0771" w:rsidTr="00F00B5A">
        <w:trPr>
          <w:trHeight w:hRule="exact" w:val="713"/>
        </w:trPr>
        <w:tc>
          <w:tcPr>
            <w:tcW w:w="2778" w:type="dxa"/>
            <w:tcBorders>
              <w:top w:val="single" w:sz="6" w:space="0" w:color="auto"/>
              <w:left w:val="single" w:sz="6" w:space="0" w:color="auto"/>
              <w:bottom w:val="single" w:sz="6" w:space="0" w:color="auto"/>
              <w:right w:val="single" w:sz="6" w:space="0" w:color="auto"/>
            </w:tcBorders>
            <w:vAlign w:val="center"/>
            <w:hideMark/>
          </w:tcPr>
          <w:p w:rsidR="005140D2" w:rsidRPr="005C0771" w:rsidRDefault="005140D2" w:rsidP="005140D2">
            <w:pPr>
              <w:spacing w:line="256" w:lineRule="auto"/>
              <w:jc w:val="right"/>
              <w:rPr>
                <w:rFonts w:ascii="Georgia" w:hAnsi="Georgia" w:cs="Arial"/>
                <w:lang w:eastAsia="en-US"/>
              </w:rPr>
            </w:pPr>
            <w:proofErr w:type="spellStart"/>
            <w:r w:rsidRPr="005C0771">
              <w:rPr>
                <w:rFonts w:ascii="Georgia" w:hAnsi="Georgia" w:cs="Arial"/>
                <w:lang w:val="en-US" w:eastAsia="en-US"/>
              </w:rPr>
              <w:t>Underskrift</w:t>
            </w:r>
            <w:proofErr w:type="spellEnd"/>
            <w:r w:rsidRPr="005C0771">
              <w:rPr>
                <w:rFonts w:ascii="Georgia" w:hAnsi="Georgia" w:cs="Arial"/>
                <w:lang w:val="en-US" w:eastAsia="en-US"/>
              </w:rPr>
              <w:t>:</w:t>
            </w:r>
          </w:p>
        </w:tc>
        <w:tc>
          <w:tcPr>
            <w:tcW w:w="6853" w:type="dxa"/>
            <w:tcBorders>
              <w:top w:val="single" w:sz="6" w:space="0" w:color="auto"/>
              <w:left w:val="single" w:sz="6" w:space="0" w:color="auto"/>
              <w:bottom w:val="single" w:sz="6" w:space="0" w:color="auto"/>
              <w:right w:val="single" w:sz="6" w:space="0" w:color="auto"/>
            </w:tcBorders>
          </w:tcPr>
          <w:p w:rsidR="005140D2" w:rsidRPr="005C0771" w:rsidRDefault="005140D2" w:rsidP="005140D2">
            <w:pPr>
              <w:spacing w:line="256" w:lineRule="auto"/>
              <w:rPr>
                <w:rFonts w:ascii="Georgia" w:hAnsi="Georgia" w:cs="Arial"/>
                <w:sz w:val="20"/>
                <w:szCs w:val="20"/>
                <w:lang w:eastAsia="en-US"/>
              </w:rPr>
            </w:pPr>
          </w:p>
        </w:tc>
      </w:tr>
    </w:tbl>
    <w:p w:rsidR="00450644" w:rsidRPr="005C0771" w:rsidRDefault="00450644" w:rsidP="00450644">
      <w:pPr>
        <w:rPr>
          <w:rFonts w:ascii="Georgia" w:hAnsi="Georgia" w:cs="Arial"/>
          <w:b/>
          <w:sz w:val="20"/>
          <w:szCs w:val="20"/>
          <w:u w:val="single"/>
        </w:rPr>
      </w:pPr>
    </w:p>
    <w:p w:rsidR="0024771C" w:rsidRPr="005C0771" w:rsidRDefault="00FA32F6" w:rsidP="0024771C">
      <w:pPr>
        <w:rPr>
          <w:rFonts w:ascii="Georgia" w:hAnsi="Georgia" w:cs="Arial"/>
          <w:sz w:val="22"/>
          <w:szCs w:val="22"/>
        </w:rPr>
      </w:pPr>
      <w:r w:rsidRPr="005C0771">
        <w:rPr>
          <w:rFonts w:ascii="Georgia" w:hAnsi="Georgia" w:cs="Arial"/>
          <w:sz w:val="22"/>
          <w:szCs w:val="22"/>
        </w:rPr>
        <w:t>N</w:t>
      </w:r>
      <w:r w:rsidR="0024771C" w:rsidRPr="005C0771">
        <w:rPr>
          <w:rFonts w:ascii="Georgia" w:hAnsi="Georgia" w:cs="Arial"/>
          <w:sz w:val="22"/>
          <w:szCs w:val="22"/>
        </w:rPr>
        <w:t xml:space="preserve">år du retter henvendelse til </w:t>
      </w:r>
      <w:r w:rsidR="005C0771">
        <w:rPr>
          <w:rFonts w:ascii="Georgia" w:hAnsi="Georgia" w:cs="Arial"/>
          <w:sz w:val="22"/>
          <w:szCs w:val="22"/>
        </w:rPr>
        <w:t>Social- og Indenrigsministeriet</w:t>
      </w:r>
      <w:r w:rsidR="0024771C" w:rsidRPr="005C0771">
        <w:rPr>
          <w:rFonts w:ascii="Georgia" w:hAnsi="Georgia" w:cs="Arial"/>
          <w:sz w:val="22"/>
          <w:szCs w:val="22"/>
        </w:rPr>
        <w:t xml:space="preserve"> afgiver du en række oplysninger, herunder personoplysninger, som </w:t>
      </w:r>
      <w:r w:rsidR="005C0771">
        <w:rPr>
          <w:rFonts w:ascii="Georgia" w:hAnsi="Georgia" w:cs="Arial"/>
          <w:sz w:val="22"/>
          <w:szCs w:val="22"/>
        </w:rPr>
        <w:t>Social- og Indenrigsministeriet</w:t>
      </w:r>
      <w:r w:rsidR="0024771C" w:rsidRPr="005C0771">
        <w:rPr>
          <w:rFonts w:ascii="Georgia" w:hAnsi="Georgia" w:cs="Arial"/>
          <w:sz w:val="22"/>
          <w:szCs w:val="22"/>
        </w:rPr>
        <w:t xml:space="preserve"> bliver modtager af og vi skal efter EU’s databeskyttelsesforordning</w:t>
      </w:r>
      <w:r w:rsidR="0024771C" w:rsidRPr="005C0771">
        <w:rPr>
          <w:rFonts w:ascii="Georgia" w:hAnsi="Georgia" w:cs="Arial"/>
          <w:sz w:val="22"/>
          <w:szCs w:val="22"/>
          <w:vertAlign w:val="superscript"/>
        </w:rPr>
        <w:footnoteReference w:id="1"/>
      </w:r>
      <w:r w:rsidR="0024771C" w:rsidRPr="005C0771">
        <w:rPr>
          <w:rFonts w:ascii="Georgia" w:hAnsi="Georgia" w:cs="Arial"/>
          <w:sz w:val="22"/>
          <w:szCs w:val="22"/>
        </w:rPr>
        <w:t xml:space="preserve"> skal give dig en række oplysninger, når vi modtager oplysninger fra dig (artikel 13), og når vi modtager oplysninger om dig fra andre (artikel 14). </w:t>
      </w:r>
    </w:p>
    <w:p w:rsidR="0024771C" w:rsidRPr="005C0771" w:rsidRDefault="0024771C" w:rsidP="0024771C">
      <w:pPr>
        <w:rPr>
          <w:rFonts w:ascii="Georgia" w:hAnsi="Georgia" w:cs="Arial"/>
          <w:sz w:val="22"/>
          <w:szCs w:val="22"/>
        </w:rPr>
      </w:pPr>
    </w:p>
    <w:p w:rsidR="0024771C" w:rsidRPr="005C0771" w:rsidRDefault="0024771C" w:rsidP="0024771C">
      <w:pPr>
        <w:rPr>
          <w:rFonts w:ascii="Georgia" w:hAnsi="Georgia" w:cs="Arial"/>
          <w:b/>
          <w:sz w:val="22"/>
          <w:szCs w:val="22"/>
        </w:rPr>
      </w:pPr>
      <w:r w:rsidRPr="005C0771">
        <w:rPr>
          <w:rFonts w:ascii="Georgia" w:hAnsi="Georgia" w:cs="Arial"/>
          <w:b/>
          <w:sz w:val="22"/>
          <w:szCs w:val="22"/>
        </w:rPr>
        <w:t>Databeskyttelsesforordningen</w:t>
      </w:r>
    </w:p>
    <w:p w:rsidR="0024771C" w:rsidRPr="005C0771" w:rsidRDefault="0024771C" w:rsidP="0024771C">
      <w:pPr>
        <w:rPr>
          <w:rFonts w:ascii="Georgia" w:hAnsi="Georgia" w:cs="Arial"/>
          <w:sz w:val="22"/>
          <w:szCs w:val="22"/>
        </w:rPr>
      </w:pPr>
      <w:r w:rsidRPr="005C0771">
        <w:rPr>
          <w:rFonts w:ascii="Georgia" w:hAnsi="Georgia" w:cs="Arial"/>
          <w:sz w:val="22"/>
          <w:szCs w:val="22"/>
        </w:rPr>
        <w:t xml:space="preserve">Sagsbehandlingen hos Koordinationsenheden for Børnebortførelser i </w:t>
      </w:r>
      <w:r w:rsidR="005C0771">
        <w:rPr>
          <w:rFonts w:ascii="Georgia" w:hAnsi="Georgia" w:cs="Arial"/>
          <w:sz w:val="22"/>
          <w:szCs w:val="22"/>
        </w:rPr>
        <w:t>Social- og Indenrigsministeriet</w:t>
      </w:r>
      <w:r w:rsidRPr="005C0771">
        <w:rPr>
          <w:rFonts w:ascii="Georgia" w:hAnsi="Georgia" w:cs="Arial"/>
          <w:sz w:val="22"/>
          <w:szCs w:val="22"/>
        </w:rPr>
        <w:t xml:space="preserve"> er omfattet af databeskyttelsesforordningen (Europa-Parlamentets og Rådets forordning (EU) 2016/679 af 27. april 2016 om beskyttelse af fysiske personer i forbindelse med </w:t>
      </w:r>
      <w:r w:rsidRPr="005C0771">
        <w:rPr>
          <w:rFonts w:ascii="Georgia" w:hAnsi="Georgia" w:cs="Arial"/>
          <w:sz w:val="22"/>
          <w:szCs w:val="22"/>
        </w:rPr>
        <w:lastRenderedPageBreak/>
        <w:t>behandling af personoplysninger og om fri udveksling af sådanne oplysninger og om ophævelse af direktiv 95/46/EF) og databeskyttelsesloven (lov nr. 502 af 23. maj 2018). Databeskyttelsesforordningen og databeskyttelsesloven gælder både for børn og voksne. Forældremyndighedsindehaveren varetager normalt barnets rettigheder efter loven.</w:t>
      </w:r>
    </w:p>
    <w:p w:rsidR="0024771C" w:rsidRPr="005C0771" w:rsidRDefault="0024771C" w:rsidP="0024771C">
      <w:pPr>
        <w:rPr>
          <w:rFonts w:ascii="Georgia" w:hAnsi="Georgia" w:cs="Arial"/>
          <w:sz w:val="22"/>
          <w:szCs w:val="22"/>
        </w:rPr>
      </w:pPr>
    </w:p>
    <w:p w:rsidR="0024771C" w:rsidRPr="005C0771" w:rsidRDefault="0024771C" w:rsidP="0024771C">
      <w:pPr>
        <w:rPr>
          <w:rFonts w:ascii="Georgia" w:hAnsi="Georgia" w:cs="Arial"/>
          <w:b/>
          <w:sz w:val="22"/>
          <w:szCs w:val="22"/>
        </w:rPr>
      </w:pPr>
      <w:r w:rsidRPr="005C0771">
        <w:rPr>
          <w:rFonts w:ascii="Georgia" w:hAnsi="Georgia" w:cs="Arial"/>
          <w:b/>
          <w:sz w:val="22"/>
          <w:szCs w:val="22"/>
        </w:rPr>
        <w:t>Oplysningspligt</w:t>
      </w:r>
    </w:p>
    <w:p w:rsidR="00CF79B9" w:rsidRPr="005C0771" w:rsidRDefault="00CF79B9" w:rsidP="00CF79B9">
      <w:pPr>
        <w:rPr>
          <w:rFonts w:ascii="Georgia" w:hAnsi="Georgia" w:cs="Arial"/>
          <w:sz w:val="22"/>
          <w:szCs w:val="22"/>
        </w:rPr>
      </w:pPr>
      <w:r w:rsidRPr="005C0771">
        <w:rPr>
          <w:rFonts w:ascii="Georgia" w:hAnsi="Georgia" w:cs="Arial"/>
          <w:sz w:val="22"/>
          <w:szCs w:val="22"/>
        </w:rPr>
        <w:t>Det følger af databeskyttelsesforordningen, at vi skal give dig følgende oplysninger:</w:t>
      </w:r>
    </w:p>
    <w:p w:rsidR="00CF79B9" w:rsidRPr="005C0771" w:rsidRDefault="00CF79B9" w:rsidP="00CF79B9">
      <w:pPr>
        <w:rPr>
          <w:rFonts w:ascii="Georgia" w:hAnsi="Georgia" w:cs="Arial"/>
          <w:sz w:val="22"/>
          <w:szCs w:val="22"/>
        </w:rPr>
      </w:pPr>
    </w:p>
    <w:p w:rsidR="00CF79B9" w:rsidRPr="005C0771" w:rsidRDefault="00CF79B9" w:rsidP="00CF79B9">
      <w:pPr>
        <w:numPr>
          <w:ilvl w:val="0"/>
          <w:numId w:val="16"/>
        </w:numPr>
        <w:spacing w:line="240" w:lineRule="atLeast"/>
        <w:rPr>
          <w:rFonts w:ascii="Georgia" w:hAnsi="Georgia" w:cs="Arial"/>
          <w:sz w:val="22"/>
          <w:szCs w:val="22"/>
        </w:rPr>
      </w:pPr>
      <w:r w:rsidRPr="005C0771">
        <w:rPr>
          <w:rFonts w:ascii="Georgia" w:hAnsi="Georgia" w:cs="Arial"/>
          <w:sz w:val="22"/>
          <w:szCs w:val="22"/>
        </w:rPr>
        <w:t>Vi er den dataansvarlige – hvordan kontakter du os?</w:t>
      </w:r>
    </w:p>
    <w:p w:rsidR="00CF79B9" w:rsidRPr="005C0771" w:rsidRDefault="00CF79B9" w:rsidP="00CF79B9">
      <w:pPr>
        <w:numPr>
          <w:ilvl w:val="0"/>
          <w:numId w:val="16"/>
        </w:numPr>
        <w:spacing w:line="240" w:lineRule="atLeast"/>
        <w:rPr>
          <w:rFonts w:ascii="Georgia" w:hAnsi="Georgia" w:cs="Arial"/>
          <w:sz w:val="22"/>
          <w:szCs w:val="22"/>
        </w:rPr>
      </w:pPr>
      <w:r w:rsidRPr="005C0771">
        <w:rPr>
          <w:rFonts w:ascii="Georgia" w:hAnsi="Georgia" w:cs="Arial"/>
          <w:sz w:val="22"/>
          <w:szCs w:val="22"/>
        </w:rPr>
        <w:t>Kontaktoplysninger på databeskyttelsesrådgiveren</w:t>
      </w:r>
    </w:p>
    <w:p w:rsidR="00CF79B9" w:rsidRPr="005C0771" w:rsidRDefault="00CF79B9" w:rsidP="00CF79B9">
      <w:pPr>
        <w:numPr>
          <w:ilvl w:val="0"/>
          <w:numId w:val="16"/>
        </w:numPr>
        <w:spacing w:line="240" w:lineRule="atLeast"/>
        <w:rPr>
          <w:rFonts w:ascii="Georgia" w:hAnsi="Georgia" w:cs="Arial"/>
          <w:sz w:val="22"/>
          <w:szCs w:val="22"/>
        </w:rPr>
      </w:pPr>
      <w:r w:rsidRPr="005C0771">
        <w:rPr>
          <w:rFonts w:ascii="Georgia" w:hAnsi="Georgia" w:cs="Arial"/>
          <w:sz w:val="22"/>
          <w:szCs w:val="22"/>
        </w:rPr>
        <w:t>Formålene med og retsgrundlaget for behandlingen af dine personoplysninger</w:t>
      </w:r>
    </w:p>
    <w:p w:rsidR="00CF79B9" w:rsidRPr="005C0771" w:rsidRDefault="00CF79B9" w:rsidP="00CF79B9">
      <w:pPr>
        <w:numPr>
          <w:ilvl w:val="0"/>
          <w:numId w:val="16"/>
        </w:numPr>
        <w:spacing w:line="240" w:lineRule="atLeast"/>
        <w:rPr>
          <w:rFonts w:ascii="Georgia" w:hAnsi="Georgia" w:cs="Arial"/>
          <w:sz w:val="22"/>
          <w:szCs w:val="22"/>
        </w:rPr>
      </w:pPr>
      <w:r w:rsidRPr="005C0771">
        <w:rPr>
          <w:rFonts w:ascii="Georgia" w:hAnsi="Georgia" w:cs="Arial"/>
          <w:sz w:val="22"/>
          <w:szCs w:val="22"/>
        </w:rPr>
        <w:t>Kategorier af personoplysninger</w:t>
      </w:r>
    </w:p>
    <w:p w:rsidR="00CF79B9" w:rsidRPr="005C0771" w:rsidRDefault="00CF79B9" w:rsidP="00CF79B9">
      <w:pPr>
        <w:numPr>
          <w:ilvl w:val="0"/>
          <w:numId w:val="16"/>
        </w:numPr>
        <w:spacing w:line="240" w:lineRule="atLeast"/>
        <w:rPr>
          <w:rFonts w:ascii="Georgia" w:hAnsi="Georgia" w:cs="Arial"/>
          <w:sz w:val="22"/>
          <w:szCs w:val="22"/>
        </w:rPr>
      </w:pPr>
      <w:r w:rsidRPr="005C0771">
        <w:rPr>
          <w:rFonts w:ascii="Georgia" w:hAnsi="Georgia" w:cs="Arial"/>
          <w:sz w:val="22"/>
          <w:szCs w:val="22"/>
        </w:rPr>
        <w:t>Hvor dine personoplysninger stammer fra</w:t>
      </w:r>
    </w:p>
    <w:p w:rsidR="00CF79B9" w:rsidRPr="005C0771" w:rsidRDefault="00CF79B9" w:rsidP="00CF79B9">
      <w:pPr>
        <w:numPr>
          <w:ilvl w:val="0"/>
          <w:numId w:val="16"/>
        </w:numPr>
        <w:spacing w:line="240" w:lineRule="atLeast"/>
        <w:rPr>
          <w:rFonts w:ascii="Georgia" w:hAnsi="Georgia" w:cs="Arial"/>
          <w:sz w:val="22"/>
          <w:szCs w:val="22"/>
        </w:rPr>
      </w:pPr>
      <w:r w:rsidRPr="005C0771">
        <w:rPr>
          <w:rFonts w:ascii="Georgia" w:hAnsi="Georgia" w:cs="Arial"/>
          <w:sz w:val="22"/>
          <w:szCs w:val="22"/>
        </w:rPr>
        <w:t>Opbevaring af dine personoplysninger</w:t>
      </w:r>
    </w:p>
    <w:p w:rsidR="00CF79B9" w:rsidRPr="005C0771" w:rsidRDefault="00CF79B9" w:rsidP="00CF79B9">
      <w:pPr>
        <w:numPr>
          <w:ilvl w:val="0"/>
          <w:numId w:val="16"/>
        </w:numPr>
        <w:spacing w:line="240" w:lineRule="atLeast"/>
        <w:rPr>
          <w:rFonts w:ascii="Georgia" w:hAnsi="Georgia" w:cs="Arial"/>
          <w:sz w:val="22"/>
          <w:szCs w:val="22"/>
        </w:rPr>
      </w:pPr>
      <w:r w:rsidRPr="005C0771">
        <w:rPr>
          <w:rFonts w:ascii="Georgia" w:hAnsi="Georgia" w:cs="Arial"/>
          <w:sz w:val="22"/>
          <w:szCs w:val="22"/>
        </w:rPr>
        <w:t>Videregivelse af personoplysninger</w:t>
      </w:r>
    </w:p>
    <w:p w:rsidR="00CF79B9" w:rsidRPr="005C0771" w:rsidRDefault="00CF79B9" w:rsidP="00CF79B9">
      <w:pPr>
        <w:numPr>
          <w:ilvl w:val="0"/>
          <w:numId w:val="16"/>
        </w:numPr>
        <w:spacing w:line="240" w:lineRule="atLeast"/>
        <w:rPr>
          <w:rFonts w:ascii="Georgia" w:hAnsi="Georgia" w:cs="Arial"/>
          <w:sz w:val="22"/>
          <w:szCs w:val="22"/>
        </w:rPr>
      </w:pPr>
      <w:r w:rsidRPr="005C0771">
        <w:rPr>
          <w:rFonts w:ascii="Georgia" w:hAnsi="Georgia" w:cs="Arial"/>
          <w:sz w:val="22"/>
          <w:szCs w:val="22"/>
        </w:rPr>
        <w:t>Dine rettigheder</w:t>
      </w:r>
    </w:p>
    <w:p w:rsidR="00CF79B9" w:rsidRPr="005C0771" w:rsidRDefault="00CF79B9" w:rsidP="00CF79B9">
      <w:pPr>
        <w:numPr>
          <w:ilvl w:val="0"/>
          <w:numId w:val="16"/>
        </w:numPr>
        <w:spacing w:line="240" w:lineRule="atLeast"/>
        <w:rPr>
          <w:rFonts w:ascii="Georgia" w:hAnsi="Georgia" w:cs="Arial"/>
          <w:sz w:val="22"/>
          <w:szCs w:val="22"/>
        </w:rPr>
      </w:pPr>
      <w:r w:rsidRPr="005C0771">
        <w:rPr>
          <w:rFonts w:ascii="Georgia" w:hAnsi="Georgia" w:cs="Arial"/>
          <w:sz w:val="22"/>
          <w:szCs w:val="22"/>
        </w:rPr>
        <w:t>Klage til Datatilsynet</w:t>
      </w:r>
    </w:p>
    <w:p w:rsidR="00CF79B9" w:rsidRPr="005C0771" w:rsidRDefault="00CF79B9" w:rsidP="00CF79B9">
      <w:pPr>
        <w:rPr>
          <w:rFonts w:ascii="Georgia" w:hAnsi="Georgia" w:cs="Arial"/>
          <w:sz w:val="22"/>
          <w:szCs w:val="22"/>
        </w:rPr>
      </w:pPr>
    </w:p>
    <w:p w:rsidR="00CF79B9" w:rsidRPr="005C0771" w:rsidRDefault="00CF79B9" w:rsidP="00CF79B9">
      <w:pPr>
        <w:rPr>
          <w:rFonts w:ascii="Georgia" w:hAnsi="Georgia" w:cs="Arial"/>
          <w:b/>
          <w:bCs/>
          <w:sz w:val="22"/>
          <w:szCs w:val="22"/>
        </w:rPr>
      </w:pPr>
    </w:p>
    <w:p w:rsidR="00CF79B9" w:rsidRPr="005C0771" w:rsidRDefault="00CF79B9" w:rsidP="00CF79B9">
      <w:pPr>
        <w:numPr>
          <w:ilvl w:val="0"/>
          <w:numId w:val="17"/>
        </w:numPr>
        <w:spacing w:line="240" w:lineRule="atLeast"/>
        <w:rPr>
          <w:rFonts w:ascii="Georgia" w:hAnsi="Georgia" w:cs="Arial"/>
          <w:b/>
          <w:bCs/>
          <w:sz w:val="22"/>
          <w:szCs w:val="22"/>
        </w:rPr>
      </w:pPr>
      <w:r w:rsidRPr="005C0771">
        <w:rPr>
          <w:rFonts w:ascii="Georgia" w:hAnsi="Georgia" w:cs="Arial"/>
          <w:b/>
          <w:bCs/>
          <w:sz w:val="22"/>
          <w:szCs w:val="22"/>
        </w:rPr>
        <w:t>Vi er den dataansvarlige – hvordan kontakter du os?</w:t>
      </w:r>
    </w:p>
    <w:p w:rsidR="00CF79B9" w:rsidRPr="005C0771" w:rsidRDefault="005C0771" w:rsidP="00CF79B9">
      <w:pPr>
        <w:rPr>
          <w:rFonts w:ascii="Georgia" w:hAnsi="Georgia" w:cs="Arial"/>
          <w:sz w:val="22"/>
          <w:szCs w:val="22"/>
        </w:rPr>
      </w:pPr>
      <w:r>
        <w:rPr>
          <w:rFonts w:ascii="Georgia" w:hAnsi="Georgia" w:cs="Arial"/>
          <w:sz w:val="22"/>
          <w:szCs w:val="22"/>
        </w:rPr>
        <w:t>Social- og Indenrigsministeriet</w:t>
      </w:r>
      <w:r w:rsidR="00CF79B9" w:rsidRPr="005C0771">
        <w:rPr>
          <w:rFonts w:ascii="Georgia" w:hAnsi="Georgia" w:cs="Arial"/>
          <w:sz w:val="22"/>
          <w:szCs w:val="22"/>
        </w:rPr>
        <w:t>s departement er dataansvarlig for behandlingen af de personoplysninger, som vi har modtaget om dig. Du finder vores kontaktoplysninger her:</w:t>
      </w:r>
    </w:p>
    <w:p w:rsidR="00CF79B9" w:rsidRPr="005C0771" w:rsidRDefault="00CF79B9" w:rsidP="00CF79B9">
      <w:pPr>
        <w:rPr>
          <w:rFonts w:ascii="Georgia" w:hAnsi="Georgia" w:cs="Arial"/>
          <w:sz w:val="22"/>
          <w:szCs w:val="22"/>
        </w:rPr>
      </w:pPr>
    </w:p>
    <w:p w:rsidR="00CF79B9" w:rsidRPr="005C0771" w:rsidRDefault="005C0771" w:rsidP="00CF79B9">
      <w:pPr>
        <w:rPr>
          <w:rFonts w:ascii="Georgia" w:hAnsi="Georgia" w:cs="Arial"/>
          <w:sz w:val="22"/>
          <w:szCs w:val="22"/>
        </w:rPr>
      </w:pPr>
      <w:r>
        <w:rPr>
          <w:rFonts w:ascii="Georgia" w:hAnsi="Georgia" w:cs="Arial"/>
          <w:sz w:val="22"/>
          <w:szCs w:val="22"/>
        </w:rPr>
        <w:t>Social- og Indenrigsministeriet</w:t>
      </w:r>
      <w:r w:rsidR="00CF79B9" w:rsidRPr="005C0771">
        <w:rPr>
          <w:rFonts w:ascii="Georgia" w:hAnsi="Georgia" w:cs="Arial"/>
          <w:sz w:val="22"/>
          <w:szCs w:val="22"/>
        </w:rPr>
        <w:br/>
        <w:t>Holmens Kanal 22</w:t>
      </w:r>
      <w:r w:rsidR="00CF79B9" w:rsidRPr="005C0771">
        <w:rPr>
          <w:rFonts w:ascii="Georgia" w:hAnsi="Georgia" w:cs="Arial"/>
          <w:sz w:val="22"/>
          <w:szCs w:val="22"/>
        </w:rPr>
        <w:br/>
        <w:t xml:space="preserve">1060 København H </w:t>
      </w:r>
      <w:r w:rsidR="00CF79B9" w:rsidRPr="005C0771">
        <w:rPr>
          <w:rFonts w:ascii="Georgia" w:hAnsi="Georgia" w:cs="Arial"/>
          <w:sz w:val="22"/>
          <w:szCs w:val="22"/>
        </w:rPr>
        <w:tab/>
      </w:r>
      <w:r w:rsidR="00CF79B9" w:rsidRPr="005C0771">
        <w:rPr>
          <w:rFonts w:ascii="Georgia" w:hAnsi="Georgia" w:cs="Arial"/>
          <w:sz w:val="22"/>
          <w:szCs w:val="22"/>
        </w:rPr>
        <w:br/>
      </w:r>
    </w:p>
    <w:p w:rsidR="00CF79B9" w:rsidRPr="005C0771" w:rsidRDefault="00CF79B9" w:rsidP="00CF79B9">
      <w:pPr>
        <w:rPr>
          <w:rFonts w:ascii="Georgia" w:hAnsi="Georgia" w:cs="Arial"/>
          <w:sz w:val="22"/>
          <w:szCs w:val="22"/>
        </w:rPr>
      </w:pPr>
      <w:r w:rsidRPr="005C0771">
        <w:rPr>
          <w:rFonts w:ascii="Georgia" w:hAnsi="Georgia" w:cs="Arial"/>
          <w:sz w:val="22"/>
          <w:szCs w:val="22"/>
        </w:rPr>
        <w:t>CVR-nr.: 33962452</w:t>
      </w:r>
    </w:p>
    <w:p w:rsidR="00CF79B9" w:rsidRPr="005C0771" w:rsidRDefault="00CF79B9" w:rsidP="00CF79B9">
      <w:pPr>
        <w:rPr>
          <w:rFonts w:ascii="Georgia" w:hAnsi="Georgia" w:cs="Arial"/>
          <w:sz w:val="22"/>
          <w:szCs w:val="22"/>
        </w:rPr>
      </w:pPr>
    </w:p>
    <w:p w:rsidR="00CF79B9" w:rsidRPr="005C0771" w:rsidRDefault="00CF79B9" w:rsidP="00CF79B9">
      <w:pPr>
        <w:rPr>
          <w:rFonts w:ascii="Georgia" w:hAnsi="Georgia" w:cs="Arial"/>
          <w:sz w:val="22"/>
          <w:szCs w:val="22"/>
        </w:rPr>
      </w:pPr>
      <w:r w:rsidRPr="005C0771">
        <w:rPr>
          <w:rFonts w:ascii="Georgia" w:hAnsi="Georgia" w:cs="Arial"/>
          <w:sz w:val="22"/>
          <w:szCs w:val="22"/>
        </w:rPr>
        <w:t xml:space="preserve">Telefon: </w:t>
      </w:r>
      <w:r w:rsidR="00F00B5A" w:rsidRPr="005C0771">
        <w:rPr>
          <w:rFonts w:ascii="Georgia" w:hAnsi="Georgia" w:cs="Arial"/>
          <w:sz w:val="22"/>
          <w:szCs w:val="22"/>
        </w:rPr>
        <w:t xml:space="preserve">+45 </w:t>
      </w:r>
      <w:r w:rsidRPr="005C0771">
        <w:rPr>
          <w:rFonts w:ascii="Georgia" w:hAnsi="Georgia" w:cs="Arial"/>
          <w:sz w:val="22"/>
          <w:szCs w:val="22"/>
        </w:rPr>
        <w:t>33</w:t>
      </w:r>
      <w:r w:rsidR="00F00B5A" w:rsidRPr="005C0771">
        <w:rPr>
          <w:rFonts w:ascii="Georgia" w:hAnsi="Georgia" w:cs="Arial"/>
          <w:sz w:val="22"/>
          <w:szCs w:val="22"/>
        </w:rPr>
        <w:t xml:space="preserve"> </w:t>
      </w:r>
      <w:r w:rsidRPr="005C0771">
        <w:rPr>
          <w:rFonts w:ascii="Georgia" w:hAnsi="Georgia" w:cs="Arial"/>
          <w:sz w:val="22"/>
          <w:szCs w:val="22"/>
        </w:rPr>
        <w:t>92</w:t>
      </w:r>
      <w:r w:rsidR="00F00B5A" w:rsidRPr="005C0771">
        <w:rPr>
          <w:rFonts w:ascii="Georgia" w:hAnsi="Georgia" w:cs="Arial"/>
          <w:sz w:val="22"/>
          <w:szCs w:val="22"/>
        </w:rPr>
        <w:t xml:space="preserve"> </w:t>
      </w:r>
      <w:r w:rsidRPr="005C0771">
        <w:rPr>
          <w:rFonts w:ascii="Georgia" w:hAnsi="Georgia" w:cs="Arial"/>
          <w:sz w:val="22"/>
          <w:szCs w:val="22"/>
        </w:rPr>
        <w:t>93</w:t>
      </w:r>
      <w:r w:rsidR="00F00B5A" w:rsidRPr="005C0771">
        <w:rPr>
          <w:rFonts w:ascii="Georgia" w:hAnsi="Georgia" w:cs="Arial"/>
          <w:sz w:val="22"/>
          <w:szCs w:val="22"/>
        </w:rPr>
        <w:t xml:space="preserve"> </w:t>
      </w:r>
      <w:r w:rsidRPr="005C0771">
        <w:rPr>
          <w:rFonts w:ascii="Georgia" w:hAnsi="Georgia" w:cs="Arial"/>
          <w:sz w:val="22"/>
          <w:szCs w:val="22"/>
        </w:rPr>
        <w:t>00</w:t>
      </w:r>
    </w:p>
    <w:p w:rsidR="00CF79B9" w:rsidRPr="005C0771" w:rsidRDefault="00CF79B9" w:rsidP="00CF79B9">
      <w:pPr>
        <w:rPr>
          <w:rFonts w:ascii="Georgia" w:hAnsi="Georgia" w:cs="Arial"/>
          <w:sz w:val="22"/>
          <w:szCs w:val="22"/>
        </w:rPr>
      </w:pPr>
      <w:r w:rsidRPr="005C0771">
        <w:rPr>
          <w:rFonts w:ascii="Georgia" w:hAnsi="Georgia" w:cs="Arial"/>
          <w:sz w:val="22"/>
          <w:szCs w:val="22"/>
        </w:rPr>
        <w:t xml:space="preserve">Mail: </w:t>
      </w:r>
      <w:hyperlink r:id="rId8" w:history="1">
        <w:r w:rsidRPr="005C0771">
          <w:rPr>
            <w:rStyle w:val="Hyperlink"/>
            <w:rFonts w:ascii="Georgia" w:hAnsi="Georgia" w:cs="Arial"/>
            <w:sz w:val="22"/>
            <w:szCs w:val="22"/>
          </w:rPr>
          <w:t>sm@sm.dk</w:t>
        </w:r>
      </w:hyperlink>
      <w:r w:rsidRPr="005C0771">
        <w:rPr>
          <w:rFonts w:ascii="Georgia" w:hAnsi="Georgia" w:cs="Arial"/>
          <w:sz w:val="22"/>
          <w:szCs w:val="22"/>
        </w:rPr>
        <w:br/>
      </w:r>
    </w:p>
    <w:p w:rsidR="00CF79B9" w:rsidRPr="005C0771" w:rsidRDefault="00CF79B9" w:rsidP="00CF79B9">
      <w:pPr>
        <w:numPr>
          <w:ilvl w:val="0"/>
          <w:numId w:val="17"/>
        </w:numPr>
        <w:spacing w:line="240" w:lineRule="atLeast"/>
        <w:rPr>
          <w:rFonts w:ascii="Georgia" w:hAnsi="Georgia" w:cs="Arial"/>
          <w:b/>
          <w:bCs/>
          <w:sz w:val="22"/>
          <w:szCs w:val="22"/>
        </w:rPr>
      </w:pPr>
      <w:r w:rsidRPr="005C0771">
        <w:rPr>
          <w:rFonts w:ascii="Georgia" w:hAnsi="Georgia" w:cs="Arial"/>
          <w:b/>
          <w:bCs/>
          <w:sz w:val="22"/>
          <w:szCs w:val="22"/>
        </w:rPr>
        <w:t xml:space="preserve">Kontaktoplysninger på databeskyttelsesrådgiveren </w:t>
      </w:r>
    </w:p>
    <w:p w:rsidR="00CF79B9" w:rsidRPr="005C0771" w:rsidRDefault="00CF79B9" w:rsidP="00CF79B9">
      <w:pPr>
        <w:rPr>
          <w:rFonts w:ascii="Georgia" w:hAnsi="Georgia" w:cs="Arial"/>
          <w:sz w:val="22"/>
          <w:szCs w:val="22"/>
        </w:rPr>
      </w:pPr>
      <w:r w:rsidRPr="005C0771">
        <w:rPr>
          <w:rFonts w:ascii="Georgia" w:hAnsi="Georgia" w:cs="Arial"/>
          <w:sz w:val="22"/>
          <w:szCs w:val="22"/>
        </w:rPr>
        <w:t>Hvis du har spørgsmål til vores behandling af dine oplysninger, kan du kontakte vores databeskyttelsesrådgiver, Louise Ellemann Christensen, på følgende måder:</w:t>
      </w:r>
    </w:p>
    <w:p w:rsidR="00CF79B9" w:rsidRPr="005C0771" w:rsidRDefault="00CF79B9" w:rsidP="00CF79B9">
      <w:pPr>
        <w:rPr>
          <w:rFonts w:ascii="Georgia" w:hAnsi="Georgia" w:cs="Arial"/>
          <w:sz w:val="22"/>
          <w:szCs w:val="22"/>
        </w:rPr>
      </w:pPr>
    </w:p>
    <w:p w:rsidR="00CF79B9" w:rsidRPr="005C0771" w:rsidRDefault="00CF79B9" w:rsidP="00CF79B9">
      <w:pPr>
        <w:numPr>
          <w:ilvl w:val="0"/>
          <w:numId w:val="18"/>
        </w:numPr>
        <w:spacing w:line="240" w:lineRule="atLeast"/>
        <w:rPr>
          <w:rFonts w:ascii="Georgia" w:hAnsi="Georgia" w:cs="Arial"/>
          <w:sz w:val="22"/>
          <w:szCs w:val="22"/>
        </w:rPr>
      </w:pPr>
      <w:r w:rsidRPr="005C0771">
        <w:rPr>
          <w:rFonts w:ascii="Georgia" w:hAnsi="Georgia" w:cs="Arial"/>
          <w:sz w:val="22"/>
          <w:szCs w:val="22"/>
        </w:rPr>
        <w:t>E-mail: dpo@sm.dk</w:t>
      </w:r>
    </w:p>
    <w:p w:rsidR="00CF79B9" w:rsidRPr="005C0771" w:rsidRDefault="00CF79B9" w:rsidP="00CF79B9">
      <w:pPr>
        <w:numPr>
          <w:ilvl w:val="0"/>
          <w:numId w:val="18"/>
        </w:numPr>
        <w:spacing w:line="240" w:lineRule="atLeast"/>
        <w:rPr>
          <w:rFonts w:ascii="Georgia" w:hAnsi="Georgia" w:cs="Arial"/>
          <w:sz w:val="22"/>
          <w:szCs w:val="22"/>
        </w:rPr>
      </w:pPr>
      <w:r w:rsidRPr="005C0771">
        <w:rPr>
          <w:rFonts w:ascii="Georgia" w:hAnsi="Georgia" w:cs="Arial"/>
          <w:sz w:val="22"/>
          <w:szCs w:val="22"/>
        </w:rPr>
        <w:t xml:space="preserve">Sikker forbindelse til modtagelse af signerede og krypterede mails: </w:t>
      </w:r>
      <w:hyperlink r:id="rId9" w:history="1">
        <w:r w:rsidRPr="005C0771">
          <w:rPr>
            <w:rStyle w:val="Hyperlink"/>
            <w:rFonts w:ascii="Georgia" w:hAnsi="Georgia" w:cs="Arial"/>
            <w:sz w:val="22"/>
            <w:szCs w:val="22"/>
          </w:rPr>
          <w:t>sikkermail@sm.dk</w:t>
        </w:r>
      </w:hyperlink>
      <w:r w:rsidRPr="005C0771">
        <w:rPr>
          <w:rFonts w:ascii="Georgia" w:hAnsi="Georgia" w:cs="Arial"/>
          <w:sz w:val="22"/>
          <w:szCs w:val="22"/>
        </w:rPr>
        <w:t xml:space="preserve"> (Emnelinje: Databeskyttelsesrådgiver)</w:t>
      </w:r>
    </w:p>
    <w:p w:rsidR="00CF79B9" w:rsidRPr="005C0771" w:rsidRDefault="00CF79B9" w:rsidP="00CF79B9">
      <w:pPr>
        <w:numPr>
          <w:ilvl w:val="0"/>
          <w:numId w:val="18"/>
        </w:numPr>
        <w:spacing w:line="240" w:lineRule="atLeast"/>
        <w:rPr>
          <w:rFonts w:ascii="Georgia" w:hAnsi="Georgia" w:cs="Arial"/>
          <w:sz w:val="22"/>
          <w:szCs w:val="22"/>
        </w:rPr>
      </w:pPr>
      <w:r w:rsidRPr="005C0771">
        <w:rPr>
          <w:rFonts w:ascii="Georgia" w:hAnsi="Georgia" w:cs="Arial"/>
          <w:sz w:val="22"/>
          <w:szCs w:val="22"/>
        </w:rPr>
        <w:t>Telefon: 33 92 93 00</w:t>
      </w:r>
    </w:p>
    <w:p w:rsidR="00CF79B9" w:rsidRPr="005C0771" w:rsidRDefault="00CF79B9" w:rsidP="00CF79B9">
      <w:pPr>
        <w:numPr>
          <w:ilvl w:val="0"/>
          <w:numId w:val="18"/>
        </w:numPr>
        <w:spacing w:line="240" w:lineRule="atLeast"/>
        <w:rPr>
          <w:rFonts w:ascii="Georgia" w:hAnsi="Georgia" w:cs="Arial"/>
          <w:sz w:val="22"/>
          <w:szCs w:val="22"/>
        </w:rPr>
      </w:pPr>
      <w:r w:rsidRPr="005C0771">
        <w:rPr>
          <w:rFonts w:ascii="Georgia" w:hAnsi="Georgia" w:cs="Arial"/>
          <w:sz w:val="22"/>
          <w:szCs w:val="22"/>
        </w:rPr>
        <w:t xml:space="preserve">Post: </w:t>
      </w:r>
      <w:r w:rsidR="005C0771">
        <w:rPr>
          <w:rFonts w:ascii="Georgia" w:hAnsi="Georgia" w:cs="Arial"/>
          <w:sz w:val="22"/>
          <w:szCs w:val="22"/>
        </w:rPr>
        <w:t>Social- og Indenrigsministeriet</w:t>
      </w:r>
      <w:r w:rsidRPr="005C0771">
        <w:rPr>
          <w:rFonts w:ascii="Georgia" w:hAnsi="Georgia" w:cs="Arial"/>
          <w:sz w:val="22"/>
          <w:szCs w:val="22"/>
        </w:rPr>
        <w:t>, Holmens Kanal 22, 1060 København K, att. ”databeskyttelsesrådgiver”.</w:t>
      </w:r>
      <w:r w:rsidRPr="005C0771">
        <w:rPr>
          <w:rFonts w:ascii="Georgia" w:hAnsi="Georgia" w:cs="Arial"/>
          <w:sz w:val="22"/>
          <w:szCs w:val="22"/>
        </w:rPr>
        <w:br/>
      </w:r>
    </w:p>
    <w:p w:rsidR="00CF79B9" w:rsidRPr="005C0771" w:rsidRDefault="00CF79B9" w:rsidP="00CF79B9">
      <w:pPr>
        <w:numPr>
          <w:ilvl w:val="0"/>
          <w:numId w:val="17"/>
        </w:numPr>
        <w:spacing w:line="240" w:lineRule="atLeast"/>
        <w:rPr>
          <w:rFonts w:ascii="Georgia" w:hAnsi="Georgia" w:cs="Arial"/>
          <w:b/>
          <w:bCs/>
          <w:sz w:val="22"/>
          <w:szCs w:val="22"/>
        </w:rPr>
      </w:pPr>
      <w:r w:rsidRPr="005C0771">
        <w:rPr>
          <w:rFonts w:ascii="Georgia" w:hAnsi="Georgia" w:cs="Arial"/>
          <w:b/>
          <w:bCs/>
          <w:sz w:val="22"/>
          <w:szCs w:val="22"/>
        </w:rPr>
        <w:t>Formålene med og retsgrundlaget for behandlingen af dine personoplysninger</w:t>
      </w:r>
    </w:p>
    <w:p w:rsidR="00CF79B9" w:rsidRPr="005C0771" w:rsidRDefault="005C0771" w:rsidP="00CF79B9">
      <w:pPr>
        <w:rPr>
          <w:rFonts w:ascii="Georgia" w:hAnsi="Georgia" w:cs="Arial"/>
          <w:sz w:val="22"/>
          <w:szCs w:val="22"/>
        </w:rPr>
      </w:pPr>
      <w:r>
        <w:rPr>
          <w:rFonts w:ascii="Georgia" w:hAnsi="Georgia" w:cs="Arial"/>
          <w:sz w:val="22"/>
          <w:szCs w:val="22"/>
        </w:rPr>
        <w:t>Social- og Indenrigsministeriet</w:t>
      </w:r>
      <w:r w:rsidR="00CF79B9" w:rsidRPr="005C0771">
        <w:rPr>
          <w:rFonts w:ascii="Georgia" w:hAnsi="Georgia" w:cs="Arial"/>
          <w:sz w:val="22"/>
          <w:szCs w:val="22"/>
        </w:rPr>
        <w:t xml:space="preserve"> er centralmyndighed efter </w:t>
      </w:r>
      <w:proofErr w:type="spellStart"/>
      <w:r w:rsidR="00CF79B9" w:rsidRPr="005C0771">
        <w:rPr>
          <w:rFonts w:ascii="Georgia" w:hAnsi="Georgia" w:cs="Arial"/>
          <w:sz w:val="22"/>
          <w:szCs w:val="22"/>
        </w:rPr>
        <w:t>Haagerkonventionen</w:t>
      </w:r>
      <w:proofErr w:type="spellEnd"/>
      <w:r w:rsidR="00CF79B9" w:rsidRPr="005C0771">
        <w:rPr>
          <w:rFonts w:ascii="Georgia" w:hAnsi="Georgia" w:cs="Arial"/>
          <w:sz w:val="22"/>
          <w:szCs w:val="22"/>
        </w:rPr>
        <w:t xml:space="preserve"> af 25. oktober 1980 om de civilretlige virkninger af internationale børnebortførelser</w:t>
      </w:r>
      <w:r w:rsidR="007D4F6B" w:rsidRPr="005C0771">
        <w:rPr>
          <w:rFonts w:ascii="Georgia" w:hAnsi="Georgia" w:cs="Arial"/>
          <w:sz w:val="22"/>
          <w:szCs w:val="22"/>
        </w:rPr>
        <w:t xml:space="preserve"> og efter </w:t>
      </w:r>
      <w:proofErr w:type="spellStart"/>
      <w:r w:rsidR="007D4F6B" w:rsidRPr="005C0771">
        <w:rPr>
          <w:rFonts w:ascii="Georgia" w:hAnsi="Georgia" w:cs="Arial"/>
          <w:sz w:val="22"/>
          <w:szCs w:val="22"/>
        </w:rPr>
        <w:t>Haagerkonventionen</w:t>
      </w:r>
      <w:proofErr w:type="spellEnd"/>
      <w:r w:rsidR="007D4F6B" w:rsidRPr="005C0771">
        <w:rPr>
          <w:rFonts w:ascii="Georgia" w:hAnsi="Georgia" w:cs="Arial"/>
          <w:sz w:val="22"/>
          <w:szCs w:val="22"/>
        </w:rPr>
        <w:t xml:space="preserve"> af 19. oktober 1996 om kompetence, lovvalg, anerkendelse, fuldbyrdelse og samarbejde vedrørende forældreansvar og foranstaltninger til beskyttelse af børn.</w:t>
      </w:r>
      <w:r w:rsidR="00CF79B9" w:rsidRPr="005C0771">
        <w:rPr>
          <w:rFonts w:ascii="Georgia" w:hAnsi="Georgia" w:cs="Arial"/>
          <w:sz w:val="22"/>
          <w:szCs w:val="22"/>
        </w:rPr>
        <w:t xml:space="preserve"> Som led i varetagelsen af centralmyndighedsopgaven modtager ministeriet </w:t>
      </w:r>
      <w:r w:rsidR="007D4F6B" w:rsidRPr="005C0771">
        <w:rPr>
          <w:rFonts w:ascii="Georgia" w:hAnsi="Georgia" w:cs="Arial"/>
          <w:sz w:val="22"/>
          <w:szCs w:val="22"/>
        </w:rPr>
        <w:t xml:space="preserve">bl.a. </w:t>
      </w:r>
      <w:r w:rsidR="00CF79B9" w:rsidRPr="005C0771">
        <w:rPr>
          <w:rFonts w:ascii="Georgia" w:hAnsi="Georgia" w:cs="Arial"/>
          <w:sz w:val="22"/>
          <w:szCs w:val="22"/>
        </w:rPr>
        <w:t xml:space="preserve">ansøgninger om </w:t>
      </w:r>
      <w:proofErr w:type="spellStart"/>
      <w:r w:rsidR="00CF79B9" w:rsidRPr="005C0771">
        <w:rPr>
          <w:rFonts w:ascii="Georgia" w:hAnsi="Georgia" w:cs="Arial"/>
          <w:sz w:val="22"/>
          <w:szCs w:val="22"/>
        </w:rPr>
        <w:t>tilbagegivelse</w:t>
      </w:r>
      <w:proofErr w:type="spellEnd"/>
      <w:r w:rsidR="00CF79B9" w:rsidRPr="005C0771">
        <w:rPr>
          <w:rFonts w:ascii="Georgia" w:hAnsi="Georgia" w:cs="Arial"/>
          <w:sz w:val="22"/>
          <w:szCs w:val="22"/>
        </w:rPr>
        <w:t xml:space="preserve"> efter </w:t>
      </w:r>
      <w:proofErr w:type="spellStart"/>
      <w:r w:rsidR="007D4F6B" w:rsidRPr="005C0771">
        <w:rPr>
          <w:rFonts w:ascii="Georgia" w:hAnsi="Georgia" w:cs="Arial"/>
          <w:sz w:val="22"/>
          <w:szCs w:val="22"/>
        </w:rPr>
        <w:t>Haager</w:t>
      </w:r>
      <w:r w:rsidR="00CF79B9" w:rsidRPr="005C0771">
        <w:rPr>
          <w:rFonts w:ascii="Georgia" w:hAnsi="Georgia" w:cs="Arial"/>
          <w:sz w:val="22"/>
          <w:szCs w:val="22"/>
        </w:rPr>
        <w:t>konventionen</w:t>
      </w:r>
      <w:proofErr w:type="spellEnd"/>
      <w:r w:rsidR="007D4F6B" w:rsidRPr="005C0771">
        <w:rPr>
          <w:rFonts w:ascii="Georgia" w:hAnsi="Georgia" w:cs="Arial"/>
          <w:sz w:val="22"/>
          <w:szCs w:val="22"/>
        </w:rPr>
        <w:t xml:space="preserve"> af 1980</w:t>
      </w:r>
      <w:r w:rsidR="00CF79B9" w:rsidRPr="005C0771">
        <w:rPr>
          <w:rFonts w:ascii="Georgia" w:hAnsi="Georgia" w:cs="Arial"/>
          <w:sz w:val="22"/>
          <w:szCs w:val="22"/>
        </w:rPr>
        <w:t xml:space="preserve">, som ministeriet videresender til den kompetente myndighed i Danmark. Vi behandler dine personoplysninger med det formål, at vi kan udføre den nødvendige sagsbehandling som led i varetagelsen af centralmyndighedens opgaver.   </w:t>
      </w:r>
    </w:p>
    <w:p w:rsidR="00CF79B9" w:rsidRPr="005C0771" w:rsidRDefault="00CF79B9" w:rsidP="00CF79B9">
      <w:pPr>
        <w:rPr>
          <w:rFonts w:ascii="Georgia" w:hAnsi="Georgia" w:cs="Arial"/>
          <w:sz w:val="22"/>
          <w:szCs w:val="22"/>
        </w:rPr>
      </w:pPr>
      <w:r w:rsidRPr="005C0771">
        <w:rPr>
          <w:rFonts w:ascii="Georgia" w:hAnsi="Georgia" w:cs="Arial"/>
          <w:sz w:val="22"/>
          <w:szCs w:val="22"/>
        </w:rPr>
        <w:lastRenderedPageBreak/>
        <w:t>Behandlingen af dine personoplysninger omhandler almindeligvis almindelige personoplysninger som navn, adresse, kontaktoplysninger, og behandlingen af disse er er baseret på datebeskyttelsesforordningens artikel 6, stk. 1, litra a, c og e.</w:t>
      </w:r>
    </w:p>
    <w:p w:rsidR="00CF79B9" w:rsidRPr="005C0771" w:rsidRDefault="00CF79B9" w:rsidP="00CF79B9">
      <w:pPr>
        <w:rPr>
          <w:rFonts w:ascii="Georgia" w:hAnsi="Georgia" w:cs="Arial"/>
          <w:sz w:val="22"/>
          <w:szCs w:val="22"/>
        </w:rPr>
      </w:pPr>
    </w:p>
    <w:p w:rsidR="00CF79B9" w:rsidRPr="005C0771" w:rsidRDefault="00CF79B9" w:rsidP="00CF79B9">
      <w:pPr>
        <w:rPr>
          <w:rFonts w:ascii="Georgia" w:hAnsi="Georgia" w:cs="Arial"/>
          <w:sz w:val="22"/>
          <w:szCs w:val="22"/>
        </w:rPr>
      </w:pPr>
      <w:r w:rsidRPr="005C0771">
        <w:rPr>
          <w:rFonts w:ascii="Georgia" w:hAnsi="Georgia" w:cs="Arial"/>
          <w:sz w:val="22"/>
          <w:szCs w:val="22"/>
        </w:rPr>
        <w:t xml:space="preserve">Hvis vi har modtaget følsomme personoplysninger om dig, er vores behandling baseret på databeskyttelsesforordningens artikel 9, stk. 2, litra a eller f. Følsomme personoplysninger er oplysninger om race eller etnisk oprindelse, politisk, religiøs eller filosofisk overbevisning, fagforeningsmæssigt tilhørsforhold, genetiske data, biometriske data med det formål entydigt at identificere en person, helbredsoplysninger, oplysninger om seksuelle forhold eller seksuel orientering. </w:t>
      </w:r>
    </w:p>
    <w:p w:rsidR="00CF79B9" w:rsidRPr="005C0771" w:rsidRDefault="00CF79B9" w:rsidP="00CF79B9">
      <w:pPr>
        <w:rPr>
          <w:rFonts w:ascii="Georgia" w:hAnsi="Georgia" w:cs="Arial"/>
          <w:sz w:val="22"/>
          <w:szCs w:val="22"/>
        </w:rPr>
      </w:pPr>
    </w:p>
    <w:p w:rsidR="00CF79B9" w:rsidRPr="005C0771" w:rsidRDefault="00CF79B9" w:rsidP="00CF79B9">
      <w:pPr>
        <w:rPr>
          <w:rFonts w:ascii="Georgia" w:hAnsi="Georgia" w:cs="Arial"/>
          <w:sz w:val="22"/>
          <w:szCs w:val="22"/>
        </w:rPr>
      </w:pPr>
      <w:r w:rsidRPr="005C0771">
        <w:rPr>
          <w:rFonts w:ascii="Georgia" w:hAnsi="Georgia" w:cs="Arial"/>
          <w:sz w:val="22"/>
          <w:szCs w:val="22"/>
        </w:rPr>
        <w:t>Hvis vi har modtaget oplysninger om strafbare forhold, er vores behandling baseret på databeskyttelsesforordningens artikel 10 og databeskyttelseslovens § 8, stk. 1 og 2.</w:t>
      </w:r>
      <w:r w:rsidRPr="005C0771">
        <w:rPr>
          <w:rFonts w:ascii="Georgia" w:hAnsi="Georgia" w:cs="Arial"/>
          <w:sz w:val="22"/>
          <w:szCs w:val="22"/>
        </w:rPr>
        <w:br/>
      </w:r>
    </w:p>
    <w:p w:rsidR="00CF79B9" w:rsidRPr="005C0771" w:rsidRDefault="00CF79B9" w:rsidP="00CF79B9">
      <w:pPr>
        <w:numPr>
          <w:ilvl w:val="0"/>
          <w:numId w:val="17"/>
        </w:numPr>
        <w:spacing w:line="240" w:lineRule="atLeast"/>
        <w:rPr>
          <w:rFonts w:ascii="Georgia" w:hAnsi="Georgia" w:cs="Arial"/>
          <w:b/>
          <w:bCs/>
          <w:sz w:val="22"/>
          <w:szCs w:val="22"/>
        </w:rPr>
      </w:pPr>
      <w:r w:rsidRPr="005C0771">
        <w:rPr>
          <w:rFonts w:ascii="Georgia" w:hAnsi="Georgia" w:cs="Arial"/>
          <w:b/>
          <w:bCs/>
          <w:sz w:val="22"/>
          <w:szCs w:val="22"/>
        </w:rPr>
        <w:t>Kategorier af personoplysninger</w:t>
      </w:r>
    </w:p>
    <w:p w:rsidR="00CF79B9" w:rsidRPr="005C0771" w:rsidRDefault="00CF79B9" w:rsidP="00CF79B9">
      <w:pPr>
        <w:rPr>
          <w:rFonts w:ascii="Georgia" w:hAnsi="Georgia" w:cs="Arial"/>
          <w:sz w:val="22"/>
          <w:szCs w:val="22"/>
        </w:rPr>
      </w:pPr>
      <w:r w:rsidRPr="005C0771">
        <w:rPr>
          <w:rFonts w:ascii="Georgia" w:hAnsi="Georgia" w:cs="Arial"/>
          <w:sz w:val="22"/>
          <w:szCs w:val="22"/>
        </w:rPr>
        <w:t>Vi kan behandle følgende kategorier af personoplysninger om dig:</w:t>
      </w:r>
    </w:p>
    <w:p w:rsidR="00CF79B9" w:rsidRPr="005C0771" w:rsidRDefault="00CF79B9" w:rsidP="00CF79B9">
      <w:pPr>
        <w:numPr>
          <w:ilvl w:val="0"/>
          <w:numId w:val="19"/>
        </w:numPr>
        <w:spacing w:line="240" w:lineRule="atLeast"/>
        <w:rPr>
          <w:rFonts w:ascii="Georgia" w:hAnsi="Georgia" w:cs="Arial"/>
          <w:sz w:val="22"/>
          <w:szCs w:val="22"/>
        </w:rPr>
      </w:pPr>
      <w:r w:rsidRPr="005C0771">
        <w:rPr>
          <w:rFonts w:ascii="Georgia" w:hAnsi="Georgia" w:cs="Arial"/>
          <w:sz w:val="22"/>
          <w:szCs w:val="22"/>
        </w:rPr>
        <w:t xml:space="preserve">Almindelige personoplysninger </w:t>
      </w:r>
    </w:p>
    <w:p w:rsidR="00CF79B9" w:rsidRPr="005C0771" w:rsidRDefault="00CF79B9" w:rsidP="00CF79B9">
      <w:pPr>
        <w:numPr>
          <w:ilvl w:val="0"/>
          <w:numId w:val="19"/>
        </w:numPr>
        <w:spacing w:line="240" w:lineRule="atLeast"/>
        <w:rPr>
          <w:rFonts w:ascii="Georgia" w:hAnsi="Georgia" w:cs="Arial"/>
          <w:sz w:val="22"/>
          <w:szCs w:val="22"/>
        </w:rPr>
      </w:pPr>
      <w:r w:rsidRPr="005C0771">
        <w:rPr>
          <w:rFonts w:ascii="Georgia" w:hAnsi="Georgia" w:cs="Arial"/>
          <w:sz w:val="22"/>
          <w:szCs w:val="22"/>
        </w:rPr>
        <w:t xml:space="preserve">Personfølsomme oplysninger </w:t>
      </w:r>
    </w:p>
    <w:p w:rsidR="00CF79B9" w:rsidRPr="005C0771" w:rsidRDefault="00CF79B9" w:rsidP="00CF79B9">
      <w:pPr>
        <w:numPr>
          <w:ilvl w:val="0"/>
          <w:numId w:val="19"/>
        </w:numPr>
        <w:spacing w:line="240" w:lineRule="atLeast"/>
        <w:rPr>
          <w:rFonts w:ascii="Georgia" w:hAnsi="Georgia" w:cs="Arial"/>
          <w:sz w:val="22"/>
          <w:szCs w:val="22"/>
        </w:rPr>
      </w:pPr>
      <w:r w:rsidRPr="005C0771">
        <w:rPr>
          <w:rFonts w:ascii="Georgia" w:hAnsi="Georgia" w:cs="Arial"/>
          <w:sz w:val="22"/>
          <w:szCs w:val="22"/>
        </w:rPr>
        <w:t>Oplysninger om strafbare forhold.</w:t>
      </w:r>
      <w:r w:rsidRPr="005C0771">
        <w:rPr>
          <w:rFonts w:ascii="Georgia" w:hAnsi="Georgia" w:cs="Arial"/>
          <w:sz w:val="22"/>
          <w:szCs w:val="22"/>
        </w:rPr>
        <w:br/>
      </w:r>
    </w:p>
    <w:p w:rsidR="00CF79B9" w:rsidRPr="005C0771" w:rsidRDefault="00CF79B9" w:rsidP="00CF79B9">
      <w:pPr>
        <w:numPr>
          <w:ilvl w:val="0"/>
          <w:numId w:val="17"/>
        </w:numPr>
        <w:spacing w:line="240" w:lineRule="atLeast"/>
        <w:rPr>
          <w:rFonts w:ascii="Georgia" w:hAnsi="Georgia" w:cs="Arial"/>
          <w:b/>
          <w:bCs/>
          <w:sz w:val="22"/>
          <w:szCs w:val="22"/>
        </w:rPr>
      </w:pPr>
      <w:r w:rsidRPr="005C0771">
        <w:rPr>
          <w:rFonts w:ascii="Georgia" w:hAnsi="Georgia" w:cs="Arial"/>
          <w:b/>
          <w:bCs/>
          <w:sz w:val="22"/>
          <w:szCs w:val="22"/>
        </w:rPr>
        <w:t>Hvor dine personoplysninger stammer fra</w:t>
      </w:r>
    </w:p>
    <w:p w:rsidR="00CF79B9" w:rsidRPr="005C0771" w:rsidRDefault="00CF79B9" w:rsidP="00CF79B9">
      <w:pPr>
        <w:rPr>
          <w:rFonts w:ascii="Georgia" w:hAnsi="Georgia" w:cs="Arial"/>
          <w:sz w:val="22"/>
          <w:szCs w:val="22"/>
        </w:rPr>
      </w:pPr>
      <w:r w:rsidRPr="005C0771">
        <w:rPr>
          <w:rFonts w:ascii="Georgia" w:hAnsi="Georgia" w:cs="Arial"/>
          <w:sz w:val="22"/>
          <w:szCs w:val="22"/>
        </w:rPr>
        <w:t xml:space="preserve">Oplysningerne kan stamme fra en dig, en anden borger eller en dansk eller udenlandsk myndighed. </w:t>
      </w:r>
    </w:p>
    <w:p w:rsidR="00CF79B9" w:rsidRPr="005C0771" w:rsidRDefault="00CF79B9" w:rsidP="00CF79B9">
      <w:pPr>
        <w:rPr>
          <w:rFonts w:ascii="Georgia" w:hAnsi="Georgia" w:cs="Arial"/>
          <w:b/>
          <w:sz w:val="22"/>
          <w:szCs w:val="22"/>
        </w:rPr>
      </w:pPr>
    </w:p>
    <w:p w:rsidR="00CF79B9" w:rsidRPr="005C0771" w:rsidRDefault="00CF79B9" w:rsidP="00CF79B9">
      <w:pPr>
        <w:numPr>
          <w:ilvl w:val="0"/>
          <w:numId w:val="17"/>
        </w:numPr>
        <w:spacing w:line="240" w:lineRule="atLeast"/>
        <w:rPr>
          <w:rFonts w:ascii="Georgia" w:hAnsi="Georgia" w:cs="Arial"/>
          <w:b/>
          <w:bCs/>
          <w:sz w:val="22"/>
          <w:szCs w:val="22"/>
        </w:rPr>
      </w:pPr>
      <w:r w:rsidRPr="005C0771">
        <w:rPr>
          <w:rFonts w:ascii="Georgia" w:hAnsi="Georgia" w:cs="Arial"/>
          <w:b/>
          <w:bCs/>
          <w:sz w:val="22"/>
          <w:szCs w:val="22"/>
        </w:rPr>
        <w:t>Opbevaring af dine personoplysninger</w:t>
      </w:r>
    </w:p>
    <w:p w:rsidR="00CF79B9" w:rsidRPr="005C0771" w:rsidRDefault="00CF79B9" w:rsidP="00CF79B9">
      <w:pPr>
        <w:rPr>
          <w:rFonts w:ascii="Georgia" w:hAnsi="Georgia" w:cs="Arial"/>
          <w:sz w:val="22"/>
          <w:szCs w:val="22"/>
        </w:rPr>
      </w:pPr>
      <w:r w:rsidRPr="005C0771">
        <w:rPr>
          <w:rFonts w:ascii="Georgia" w:hAnsi="Georgia" w:cs="Arial"/>
          <w:sz w:val="22"/>
          <w:szCs w:val="22"/>
        </w:rPr>
        <w:t xml:space="preserve">Som offentlig myndighed har vi pligt til at journalisere ind- og udgående post efter offentlighedslovens regler. </w:t>
      </w:r>
    </w:p>
    <w:p w:rsidR="00CF79B9" w:rsidRPr="005C0771" w:rsidRDefault="00CF79B9" w:rsidP="00CF79B9">
      <w:pPr>
        <w:rPr>
          <w:rFonts w:ascii="Georgia" w:hAnsi="Georgia" w:cs="Arial"/>
          <w:sz w:val="22"/>
          <w:szCs w:val="22"/>
        </w:rPr>
      </w:pPr>
    </w:p>
    <w:p w:rsidR="00CF79B9" w:rsidRPr="005C0771" w:rsidRDefault="00CF79B9" w:rsidP="00CF79B9">
      <w:pPr>
        <w:rPr>
          <w:rFonts w:ascii="Georgia" w:hAnsi="Georgia" w:cs="Arial"/>
          <w:sz w:val="22"/>
          <w:szCs w:val="22"/>
        </w:rPr>
      </w:pPr>
      <w:r w:rsidRPr="005C0771">
        <w:rPr>
          <w:rFonts w:ascii="Georgia" w:hAnsi="Georgia" w:cs="Arial"/>
          <w:sz w:val="22"/>
          <w:szCs w:val="22"/>
        </w:rPr>
        <w:t xml:space="preserve">Vi kan på nuværende tidspunkt ikke sige, hvor længe vi vil opbevare dine personoplysninger. Dog kan vi oplyse dig om, at vi er undergivet arkivlovens regler om bevaring af og kassation af statslige myndigheders arkivalier. Det betyder, at vi typisk opbevarer oplysningerne i maksimalt 15 år. </w:t>
      </w:r>
    </w:p>
    <w:p w:rsidR="00CF79B9" w:rsidRPr="005C0771" w:rsidRDefault="00CF79B9" w:rsidP="00CF79B9">
      <w:pPr>
        <w:rPr>
          <w:rFonts w:ascii="Georgia" w:hAnsi="Georgia" w:cs="Arial"/>
          <w:sz w:val="22"/>
          <w:szCs w:val="22"/>
        </w:rPr>
      </w:pPr>
    </w:p>
    <w:p w:rsidR="00CF79B9" w:rsidRPr="005C0771" w:rsidRDefault="00CF79B9" w:rsidP="00CF79B9">
      <w:pPr>
        <w:numPr>
          <w:ilvl w:val="0"/>
          <w:numId w:val="17"/>
        </w:numPr>
        <w:spacing w:line="240" w:lineRule="atLeast"/>
        <w:rPr>
          <w:rFonts w:ascii="Georgia" w:hAnsi="Georgia" w:cs="Arial"/>
          <w:b/>
          <w:bCs/>
          <w:sz w:val="22"/>
          <w:szCs w:val="22"/>
        </w:rPr>
      </w:pPr>
      <w:r w:rsidRPr="005C0771">
        <w:rPr>
          <w:rFonts w:ascii="Georgia" w:hAnsi="Georgia" w:cs="Arial"/>
          <w:b/>
          <w:sz w:val="22"/>
          <w:szCs w:val="22"/>
        </w:rPr>
        <w:t>Videregivelse af personoplysninger</w:t>
      </w:r>
    </w:p>
    <w:p w:rsidR="00CF79B9" w:rsidRPr="005C0771" w:rsidRDefault="00CF79B9" w:rsidP="00CF79B9">
      <w:pPr>
        <w:rPr>
          <w:rFonts w:ascii="Georgia" w:hAnsi="Georgia" w:cs="Arial"/>
          <w:sz w:val="22"/>
          <w:szCs w:val="22"/>
        </w:rPr>
      </w:pPr>
      <w:r w:rsidRPr="005C0771">
        <w:rPr>
          <w:rFonts w:ascii="Georgia" w:hAnsi="Georgia" w:cs="Arial"/>
          <w:sz w:val="22"/>
          <w:szCs w:val="22"/>
        </w:rPr>
        <w:t xml:space="preserve">Vi videregiver kun dine personoplysninger, hvis det er nødvendigt for behandlingen af sagen. Det kan f.eks. være til andre danske eller udenlandske offentlige myndigheder, som kan bidrage til sagens oplysning eller løsning. </w:t>
      </w:r>
    </w:p>
    <w:p w:rsidR="00CF79B9" w:rsidRPr="005C0771" w:rsidRDefault="00CF79B9" w:rsidP="00CF79B9">
      <w:pPr>
        <w:rPr>
          <w:rFonts w:ascii="Georgia" w:hAnsi="Georgia" w:cs="Arial"/>
          <w:b/>
          <w:sz w:val="22"/>
          <w:szCs w:val="22"/>
        </w:rPr>
      </w:pPr>
    </w:p>
    <w:p w:rsidR="00CF79B9" w:rsidRPr="005C0771" w:rsidRDefault="00CF79B9" w:rsidP="00CF79B9">
      <w:pPr>
        <w:numPr>
          <w:ilvl w:val="0"/>
          <w:numId w:val="17"/>
        </w:numPr>
        <w:spacing w:line="240" w:lineRule="atLeast"/>
        <w:rPr>
          <w:rFonts w:ascii="Georgia" w:hAnsi="Georgia" w:cs="Arial"/>
          <w:b/>
          <w:bCs/>
          <w:sz w:val="22"/>
          <w:szCs w:val="22"/>
        </w:rPr>
      </w:pPr>
      <w:r w:rsidRPr="005C0771">
        <w:rPr>
          <w:rFonts w:ascii="Georgia" w:hAnsi="Georgia" w:cs="Arial"/>
          <w:b/>
          <w:bCs/>
          <w:sz w:val="22"/>
          <w:szCs w:val="22"/>
        </w:rPr>
        <w:t>Dine rettigheder</w:t>
      </w:r>
    </w:p>
    <w:p w:rsidR="00CF79B9" w:rsidRPr="005C0771" w:rsidRDefault="00CF79B9" w:rsidP="00CF79B9">
      <w:pPr>
        <w:rPr>
          <w:rFonts w:ascii="Georgia" w:hAnsi="Georgia" w:cs="Arial"/>
          <w:sz w:val="22"/>
          <w:szCs w:val="22"/>
        </w:rPr>
      </w:pPr>
      <w:r w:rsidRPr="005C0771">
        <w:rPr>
          <w:rFonts w:ascii="Georgia" w:hAnsi="Georgia" w:cs="Arial"/>
          <w:sz w:val="22"/>
          <w:szCs w:val="22"/>
        </w:rPr>
        <w:t xml:space="preserve">Du har efter databeskyttelsesforordningen en række rettigheder i forhold til vores behandling af oplysninger om dig.  Hvis du vil gøre brug af dine rettigheder, skal du kontakte os. </w:t>
      </w:r>
    </w:p>
    <w:p w:rsidR="00CF79B9" w:rsidRPr="005C0771" w:rsidRDefault="00CF79B9" w:rsidP="00CF79B9">
      <w:pPr>
        <w:rPr>
          <w:rFonts w:ascii="Georgia" w:hAnsi="Georgia" w:cs="Arial"/>
          <w:bCs/>
          <w:i/>
          <w:sz w:val="22"/>
          <w:szCs w:val="22"/>
        </w:rPr>
      </w:pPr>
    </w:p>
    <w:p w:rsidR="00CF79B9" w:rsidRPr="005C0771" w:rsidRDefault="00CF79B9" w:rsidP="00CF79B9">
      <w:pPr>
        <w:rPr>
          <w:rFonts w:ascii="Georgia" w:hAnsi="Georgia" w:cs="Arial"/>
          <w:bCs/>
          <w:i/>
          <w:sz w:val="22"/>
          <w:szCs w:val="22"/>
        </w:rPr>
      </w:pPr>
      <w:r w:rsidRPr="005C0771">
        <w:rPr>
          <w:rFonts w:ascii="Georgia" w:hAnsi="Georgia" w:cs="Arial"/>
          <w:bCs/>
          <w:i/>
          <w:sz w:val="22"/>
          <w:szCs w:val="22"/>
        </w:rPr>
        <w:t>Ret til at se oplysninger (indsigtsret)</w:t>
      </w:r>
    </w:p>
    <w:p w:rsidR="00CF79B9" w:rsidRPr="005C0771" w:rsidRDefault="00CF79B9" w:rsidP="00CF79B9">
      <w:pPr>
        <w:rPr>
          <w:rFonts w:ascii="Georgia" w:hAnsi="Georgia" w:cs="Arial"/>
          <w:sz w:val="22"/>
          <w:szCs w:val="22"/>
        </w:rPr>
      </w:pPr>
      <w:r w:rsidRPr="005C0771">
        <w:rPr>
          <w:rFonts w:ascii="Georgia" w:hAnsi="Georgia" w:cs="Arial"/>
          <w:sz w:val="22"/>
          <w:szCs w:val="22"/>
        </w:rPr>
        <w:t xml:space="preserve">Du har som udgangspunkt ret til at få indsigt i de oplysninger, som vi behandler om dig, samt en række yderligere oplysninger. </w:t>
      </w:r>
    </w:p>
    <w:p w:rsidR="00CF79B9" w:rsidRPr="005C0771" w:rsidRDefault="00CF79B9" w:rsidP="00CF79B9">
      <w:pPr>
        <w:rPr>
          <w:rFonts w:ascii="Georgia" w:hAnsi="Georgia" w:cs="Arial"/>
          <w:bCs/>
          <w:i/>
          <w:sz w:val="22"/>
          <w:szCs w:val="22"/>
        </w:rPr>
      </w:pPr>
    </w:p>
    <w:p w:rsidR="00CF79B9" w:rsidRPr="005C0771" w:rsidRDefault="00CF79B9" w:rsidP="00CF79B9">
      <w:pPr>
        <w:rPr>
          <w:rFonts w:ascii="Georgia" w:hAnsi="Georgia" w:cs="Arial"/>
          <w:bCs/>
          <w:i/>
          <w:sz w:val="22"/>
          <w:szCs w:val="22"/>
        </w:rPr>
      </w:pPr>
      <w:r w:rsidRPr="005C0771">
        <w:rPr>
          <w:rFonts w:ascii="Georgia" w:hAnsi="Georgia" w:cs="Arial"/>
          <w:bCs/>
          <w:i/>
          <w:sz w:val="22"/>
          <w:szCs w:val="22"/>
        </w:rPr>
        <w:t>Ret til berigtigelse (rettelse)</w:t>
      </w:r>
    </w:p>
    <w:p w:rsidR="00CF79B9" w:rsidRPr="005C0771" w:rsidRDefault="00CF79B9" w:rsidP="00CF79B9">
      <w:pPr>
        <w:rPr>
          <w:rFonts w:ascii="Georgia" w:hAnsi="Georgia" w:cs="Arial"/>
          <w:sz w:val="22"/>
          <w:szCs w:val="22"/>
        </w:rPr>
      </w:pPr>
      <w:r w:rsidRPr="005C0771">
        <w:rPr>
          <w:rFonts w:ascii="Georgia" w:hAnsi="Georgia" w:cs="Arial"/>
          <w:sz w:val="22"/>
          <w:szCs w:val="22"/>
        </w:rPr>
        <w:t xml:space="preserve">Du har ret til at få urigtige oplysninger om dig selv berigtiget. </w:t>
      </w:r>
    </w:p>
    <w:p w:rsidR="00CF79B9" w:rsidRPr="005C0771" w:rsidRDefault="00CF79B9" w:rsidP="00CF79B9">
      <w:pPr>
        <w:rPr>
          <w:rFonts w:ascii="Georgia" w:hAnsi="Georgia" w:cs="Arial"/>
          <w:bCs/>
          <w:i/>
          <w:sz w:val="22"/>
          <w:szCs w:val="22"/>
        </w:rPr>
      </w:pPr>
    </w:p>
    <w:p w:rsidR="00CF79B9" w:rsidRPr="005C0771" w:rsidRDefault="00CF79B9" w:rsidP="00CF79B9">
      <w:pPr>
        <w:rPr>
          <w:rFonts w:ascii="Georgia" w:hAnsi="Georgia" w:cs="Arial"/>
          <w:bCs/>
          <w:i/>
          <w:sz w:val="22"/>
          <w:szCs w:val="22"/>
        </w:rPr>
      </w:pPr>
      <w:r w:rsidRPr="005C0771">
        <w:rPr>
          <w:rFonts w:ascii="Georgia" w:hAnsi="Georgia" w:cs="Arial"/>
          <w:bCs/>
          <w:i/>
          <w:sz w:val="22"/>
          <w:szCs w:val="22"/>
        </w:rPr>
        <w:t>Ret til begrænsning af behandling</w:t>
      </w:r>
    </w:p>
    <w:p w:rsidR="00CF79B9" w:rsidRPr="005C0771" w:rsidRDefault="00CF79B9" w:rsidP="00CF79B9">
      <w:pPr>
        <w:rPr>
          <w:rFonts w:ascii="Georgia" w:hAnsi="Georgia" w:cs="Arial"/>
          <w:b/>
          <w:i/>
          <w:sz w:val="22"/>
          <w:szCs w:val="22"/>
        </w:rPr>
      </w:pPr>
      <w:r w:rsidRPr="005C0771">
        <w:rPr>
          <w:rFonts w:ascii="Georgia" w:hAnsi="Georgia" w:cs="Arial"/>
          <w:sz w:val="22"/>
          <w:szCs w:val="22"/>
        </w:rPr>
        <w:t xml:space="preserve">Du har i særlige tilfælde ret til at få behandlingen af dine personoplysninger begrænset. </w:t>
      </w:r>
    </w:p>
    <w:p w:rsidR="00CF79B9" w:rsidRPr="005C0771" w:rsidRDefault="00CF79B9" w:rsidP="00CF79B9">
      <w:pPr>
        <w:rPr>
          <w:rFonts w:ascii="Georgia" w:hAnsi="Georgia" w:cs="Arial"/>
          <w:bCs/>
          <w:i/>
          <w:sz w:val="22"/>
          <w:szCs w:val="22"/>
        </w:rPr>
      </w:pPr>
    </w:p>
    <w:p w:rsidR="00CF79B9" w:rsidRPr="005C0771" w:rsidRDefault="00CF79B9" w:rsidP="00CF79B9">
      <w:pPr>
        <w:rPr>
          <w:rFonts w:ascii="Georgia" w:hAnsi="Georgia" w:cs="Arial"/>
          <w:bCs/>
          <w:i/>
          <w:sz w:val="22"/>
          <w:szCs w:val="22"/>
        </w:rPr>
      </w:pPr>
      <w:r w:rsidRPr="005C0771">
        <w:rPr>
          <w:rFonts w:ascii="Georgia" w:hAnsi="Georgia" w:cs="Arial"/>
          <w:bCs/>
          <w:i/>
          <w:sz w:val="22"/>
          <w:szCs w:val="22"/>
        </w:rPr>
        <w:t>Ret til indsigelse</w:t>
      </w:r>
    </w:p>
    <w:p w:rsidR="00CF79B9" w:rsidRPr="005C0771" w:rsidRDefault="00CF79B9" w:rsidP="00CF79B9">
      <w:pPr>
        <w:rPr>
          <w:rFonts w:ascii="Georgia" w:hAnsi="Georgia" w:cs="Arial"/>
          <w:sz w:val="22"/>
          <w:szCs w:val="22"/>
        </w:rPr>
      </w:pPr>
      <w:r w:rsidRPr="005C0771">
        <w:rPr>
          <w:rFonts w:ascii="Georgia" w:hAnsi="Georgia" w:cs="Arial"/>
          <w:sz w:val="22"/>
          <w:szCs w:val="22"/>
        </w:rPr>
        <w:t xml:space="preserve">Du har i visse tilfælde ret til at gøre indsigelse mod vores eller lovlige behandling af dine personoplysninger. </w:t>
      </w:r>
    </w:p>
    <w:p w:rsidR="00CF79B9" w:rsidRPr="005C0771" w:rsidRDefault="00CF79B9" w:rsidP="00CF79B9">
      <w:pPr>
        <w:rPr>
          <w:rFonts w:ascii="Georgia" w:hAnsi="Georgia" w:cs="Arial"/>
          <w:i/>
          <w:sz w:val="22"/>
          <w:szCs w:val="22"/>
        </w:rPr>
      </w:pPr>
    </w:p>
    <w:p w:rsidR="00CF79B9" w:rsidRPr="005C0771" w:rsidRDefault="00CF79B9" w:rsidP="00CF79B9">
      <w:pPr>
        <w:rPr>
          <w:rFonts w:ascii="Georgia" w:hAnsi="Georgia" w:cs="Arial"/>
          <w:sz w:val="22"/>
          <w:szCs w:val="22"/>
        </w:rPr>
      </w:pPr>
      <w:r w:rsidRPr="005C0771">
        <w:rPr>
          <w:rFonts w:ascii="Georgia" w:hAnsi="Georgia" w:cs="Arial"/>
          <w:i/>
          <w:sz w:val="22"/>
          <w:szCs w:val="22"/>
        </w:rPr>
        <w:t>Ret til at transmittere oplysninger (</w:t>
      </w:r>
      <w:proofErr w:type="spellStart"/>
      <w:r w:rsidRPr="005C0771">
        <w:rPr>
          <w:rFonts w:ascii="Georgia" w:hAnsi="Georgia" w:cs="Arial"/>
          <w:i/>
          <w:sz w:val="22"/>
          <w:szCs w:val="22"/>
        </w:rPr>
        <w:t>dataportabilitet</w:t>
      </w:r>
      <w:proofErr w:type="spellEnd"/>
      <w:r w:rsidRPr="005C0771">
        <w:rPr>
          <w:rFonts w:ascii="Georgia" w:hAnsi="Georgia" w:cs="Arial"/>
          <w:i/>
          <w:sz w:val="22"/>
          <w:szCs w:val="22"/>
        </w:rPr>
        <w:t>)</w:t>
      </w:r>
      <w:r w:rsidRPr="005C0771">
        <w:rPr>
          <w:rFonts w:ascii="Georgia" w:hAnsi="Georgia" w:cs="Arial"/>
          <w:i/>
          <w:sz w:val="22"/>
          <w:szCs w:val="22"/>
        </w:rPr>
        <w:br/>
      </w:r>
      <w:r w:rsidRPr="005C0771">
        <w:rPr>
          <w:rFonts w:ascii="Georgia" w:hAnsi="Georgia" w:cs="Arial"/>
          <w:sz w:val="22"/>
          <w:szCs w:val="22"/>
        </w:rPr>
        <w:t>Du har i visse tilfælde ret til at modtage dine personoplysninger i et struktureret, almindeligt anvendt og maskinlæsbart format samt at få overført disse personoplysninger fra én dataansvarlig til en anden uden hindring.</w:t>
      </w:r>
    </w:p>
    <w:p w:rsidR="00CF79B9" w:rsidRPr="005C0771" w:rsidRDefault="00CF79B9" w:rsidP="00CF79B9">
      <w:pPr>
        <w:rPr>
          <w:rFonts w:ascii="Georgia" w:hAnsi="Georgia" w:cs="Arial"/>
          <w:sz w:val="22"/>
          <w:szCs w:val="22"/>
        </w:rPr>
      </w:pPr>
    </w:p>
    <w:p w:rsidR="00CF79B9" w:rsidRPr="005C0771" w:rsidRDefault="00CF79B9" w:rsidP="00CF79B9">
      <w:pPr>
        <w:rPr>
          <w:rFonts w:ascii="Georgia" w:hAnsi="Georgia" w:cs="Arial"/>
          <w:b/>
          <w:sz w:val="22"/>
          <w:szCs w:val="22"/>
        </w:rPr>
      </w:pPr>
      <w:r w:rsidRPr="005C0771">
        <w:rPr>
          <w:rFonts w:ascii="Georgia" w:hAnsi="Georgia" w:cs="Arial"/>
          <w:sz w:val="22"/>
          <w:szCs w:val="22"/>
        </w:rPr>
        <w:t xml:space="preserve">Du kan læse mere om dine rettigheder i Datatilsynets vejledning om de registreredes rettigheder, som du finder på </w:t>
      </w:r>
      <w:hyperlink r:id="rId10" w:history="1">
        <w:r w:rsidRPr="005C0771">
          <w:rPr>
            <w:rStyle w:val="Hyperlink"/>
            <w:rFonts w:ascii="Georgia" w:hAnsi="Georgia" w:cs="Arial"/>
            <w:sz w:val="22"/>
            <w:szCs w:val="22"/>
          </w:rPr>
          <w:t>www.datatilsynet.dk</w:t>
        </w:r>
      </w:hyperlink>
      <w:r w:rsidRPr="005C0771">
        <w:rPr>
          <w:rFonts w:ascii="Georgia" w:hAnsi="Georgia" w:cs="Arial"/>
          <w:sz w:val="22"/>
          <w:szCs w:val="22"/>
        </w:rPr>
        <w:t>.</w:t>
      </w:r>
      <w:r w:rsidRPr="005C0771">
        <w:rPr>
          <w:rFonts w:ascii="Georgia" w:hAnsi="Georgia" w:cs="Arial"/>
          <w:sz w:val="22"/>
          <w:szCs w:val="22"/>
        </w:rPr>
        <w:br/>
      </w:r>
    </w:p>
    <w:p w:rsidR="00CF79B9" w:rsidRPr="005C0771" w:rsidRDefault="00CF79B9" w:rsidP="00CF79B9">
      <w:pPr>
        <w:numPr>
          <w:ilvl w:val="0"/>
          <w:numId w:val="17"/>
        </w:numPr>
        <w:spacing w:line="240" w:lineRule="atLeast"/>
        <w:rPr>
          <w:rFonts w:ascii="Georgia" w:hAnsi="Georgia" w:cs="Arial"/>
          <w:b/>
          <w:bCs/>
          <w:sz w:val="22"/>
          <w:szCs w:val="22"/>
        </w:rPr>
      </w:pPr>
      <w:r w:rsidRPr="005C0771">
        <w:rPr>
          <w:rFonts w:ascii="Georgia" w:hAnsi="Georgia" w:cs="Arial"/>
          <w:b/>
          <w:bCs/>
          <w:sz w:val="22"/>
          <w:szCs w:val="22"/>
        </w:rPr>
        <w:t xml:space="preserve">Klage til Datatilsynet </w:t>
      </w:r>
    </w:p>
    <w:p w:rsidR="00CF79B9" w:rsidRPr="005C0771" w:rsidRDefault="00CF79B9" w:rsidP="00CF79B9">
      <w:pPr>
        <w:rPr>
          <w:rFonts w:ascii="Georgia" w:hAnsi="Georgia" w:cs="Arial"/>
          <w:bCs/>
          <w:sz w:val="22"/>
          <w:szCs w:val="22"/>
        </w:rPr>
      </w:pPr>
      <w:r w:rsidRPr="005C0771">
        <w:rPr>
          <w:rFonts w:ascii="Georgia" w:hAnsi="Georgia" w:cs="Arial"/>
          <w:bCs/>
          <w:sz w:val="22"/>
          <w:szCs w:val="22"/>
        </w:rPr>
        <w:t xml:space="preserve">Du har ret til at indgive en klage til Datatilsynet, hvis du er utilfreds med den måde, vi behandler dine personoplysninger på. Du finder Datatilsynets kontaktoplysninger på </w:t>
      </w:r>
      <w:hyperlink r:id="rId11" w:history="1">
        <w:r w:rsidRPr="005C0771">
          <w:rPr>
            <w:rStyle w:val="Hyperlink"/>
            <w:rFonts w:ascii="Georgia" w:hAnsi="Georgia" w:cs="Arial"/>
            <w:bCs/>
            <w:sz w:val="22"/>
            <w:szCs w:val="22"/>
          </w:rPr>
          <w:t>www.datatilsynet.dk</w:t>
        </w:r>
      </w:hyperlink>
      <w:r w:rsidRPr="005C0771">
        <w:rPr>
          <w:rFonts w:ascii="Georgia" w:hAnsi="Georgia" w:cs="Arial"/>
          <w:bCs/>
          <w:sz w:val="22"/>
          <w:szCs w:val="22"/>
        </w:rPr>
        <w:t xml:space="preserve"> eller tlf. 33193200.</w:t>
      </w:r>
    </w:p>
    <w:p w:rsidR="00CF79B9" w:rsidRPr="005C0771" w:rsidRDefault="00CF79B9" w:rsidP="00CF79B9">
      <w:pPr>
        <w:rPr>
          <w:rFonts w:ascii="Georgia" w:hAnsi="Georgia" w:cs="Arial"/>
          <w:sz w:val="22"/>
          <w:szCs w:val="22"/>
        </w:rPr>
      </w:pPr>
    </w:p>
    <w:p w:rsidR="00CF79B9" w:rsidRPr="005C0771" w:rsidRDefault="00CF79B9" w:rsidP="00CF79B9">
      <w:pPr>
        <w:rPr>
          <w:rFonts w:ascii="Georgia" w:hAnsi="Georgia" w:cs="Arial"/>
          <w:sz w:val="22"/>
          <w:szCs w:val="22"/>
        </w:rPr>
      </w:pPr>
    </w:p>
    <w:sectPr w:rsidR="00CF79B9" w:rsidRPr="005C0771" w:rsidSect="00450644">
      <w:footerReference w:type="default" r:id="rId12"/>
      <w:headerReference w:type="first" r:id="rId13"/>
      <w:footerReference w:type="first" r:id="rId14"/>
      <w:pgSz w:w="11906" w:h="16838" w:code="9"/>
      <w:pgMar w:top="1701" w:right="1134" w:bottom="1701" w:left="1134"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5D" w:rsidRDefault="0034505D" w:rsidP="00354FC0">
      <w:r>
        <w:separator/>
      </w:r>
    </w:p>
  </w:endnote>
  <w:endnote w:type="continuationSeparator" w:id="0">
    <w:p w:rsidR="0034505D" w:rsidRDefault="0034505D" w:rsidP="0035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siver Light">
    <w:panose1 w:val="00000000000000000000"/>
    <w:charset w:val="00"/>
    <w:family w:val="moder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C3" w:rsidRPr="005537C3" w:rsidRDefault="005537C3" w:rsidP="005537C3">
    <w:pPr>
      <w:pStyle w:val="Sidefod"/>
    </w:pPr>
    <w:r>
      <w:fldChar w:fldCharType="begin"/>
    </w:r>
    <w:r>
      <w:instrText xml:space="preserve"> page </w:instrText>
    </w:r>
    <w:r>
      <w:fldChar w:fldCharType="separate"/>
    </w:r>
    <w:r w:rsidR="00946F4D">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BC8" w:rsidRDefault="009F2BC8" w:rsidP="002D2304">
    <w:pPr>
      <w:pStyle w:val="Sidefod"/>
    </w:pPr>
    <w:r>
      <w:fldChar w:fldCharType="begin"/>
    </w:r>
    <w:r>
      <w:instrText xml:space="preserve"> page </w:instrText>
    </w:r>
    <w:r>
      <w:fldChar w:fldCharType="separate"/>
    </w:r>
    <w:r w:rsidR="003117B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5D" w:rsidRDefault="0034505D" w:rsidP="00354FC0">
      <w:r>
        <w:separator/>
      </w:r>
    </w:p>
  </w:footnote>
  <w:footnote w:type="continuationSeparator" w:id="0">
    <w:p w:rsidR="0034505D" w:rsidRDefault="0034505D" w:rsidP="00354FC0">
      <w:r>
        <w:continuationSeparator/>
      </w:r>
    </w:p>
  </w:footnote>
  <w:footnote w:id="1">
    <w:p w:rsidR="0024771C" w:rsidRPr="00F00B5A" w:rsidRDefault="0024771C" w:rsidP="0024771C">
      <w:pPr>
        <w:pStyle w:val="Fodnotetekst"/>
        <w:rPr>
          <w:ins w:id="1" w:author="Kristine Kürstein Kirkegaard" w:date="2018-10-26T11:49:00Z"/>
          <w:rFonts w:ascii="Arial" w:hAnsi="Arial" w:cs="Arial"/>
          <w:sz w:val="16"/>
          <w:szCs w:val="16"/>
        </w:rPr>
      </w:pPr>
      <w:r w:rsidRPr="00F00B5A">
        <w:rPr>
          <w:rStyle w:val="Fodnotehenvisning"/>
          <w:rFonts w:ascii="Arial" w:hAnsi="Arial" w:cs="Arial"/>
          <w:sz w:val="16"/>
          <w:szCs w:val="16"/>
        </w:rPr>
        <w:footnoteRef/>
      </w:r>
      <w:r w:rsidRPr="00F00B5A">
        <w:rPr>
          <w:rFonts w:ascii="Arial" w:hAnsi="Arial" w:cs="Arial"/>
          <w:sz w:val="16"/>
          <w:szCs w:val="16"/>
        </w:rPr>
        <w:t xml:space="preserve"> Europa-Parlamentets og Rådets forordning (EU) 2016/679 af 27. april 2016 om beskyttelse af fysiske personer i forbindelse med behandling af personoplysninger og om fri udveksling af sådanne oplysninger og om ophævelse af direktiv 95/46/EF. Af artikel 14, stk. 1, fremgår det, at den dataansvarlige skal give den registrerede en række oplysninger, når personoplysninger ikke indsamles hos den registrerede.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0D8" w:rsidRDefault="006500D8" w:rsidP="00637D4E">
    <w:pPr>
      <w:pStyle w:val="Sidehoved"/>
      <w:spacing w:after="2840"/>
    </w:pPr>
    <w:r>
      <w:tab/>
    </w:r>
    <w:r>
      <w:tab/>
    </w:r>
    <w:r w:rsidR="00E30B5E">
      <w:rPr>
        <w:rFonts w:ascii="Arial" w:hAnsi="Arial" w:cs="Arial"/>
        <w:noProof/>
        <w:color w:val="1F497D"/>
        <w:sz w:val="22"/>
        <w:szCs w:val="22"/>
      </w:rPr>
      <w:drawing>
        <wp:inline distT="0" distB="0" distL="0" distR="0" wp14:anchorId="12958C39" wp14:editId="0E311E02">
          <wp:extent cx="2019300" cy="590550"/>
          <wp:effectExtent l="0" t="0" r="0" b="0"/>
          <wp:docPr id="1" name="Billede 1" descr="cid:image003.png@01D5359A.488EE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359A.488EEE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3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933"/>
    <w:multiLevelType w:val="hybridMultilevel"/>
    <w:tmpl w:val="32126A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3822282"/>
    <w:multiLevelType w:val="multilevel"/>
    <w:tmpl w:val="76B4552E"/>
    <w:lvl w:ilvl="0">
      <w:start w:val="1"/>
      <w:numFmt w:val="none"/>
      <w:pStyle w:val="OS1"/>
      <w:suff w:val="nothing"/>
      <w:lvlText w:val="%1"/>
      <w:lvlJc w:val="left"/>
      <w:pPr>
        <w:ind w:left="0" w:firstLine="0"/>
      </w:pPr>
    </w:lvl>
    <w:lvl w:ilvl="1">
      <w:start w:val="1"/>
      <w:numFmt w:val="none"/>
      <w:lvlRestart w:val="0"/>
      <w:pStyle w:val="OS2"/>
      <w:suff w:val="nothing"/>
      <w:lvlText w:val="%1"/>
      <w:lvlJc w:val="left"/>
      <w:pPr>
        <w:ind w:left="0" w:firstLine="0"/>
      </w:pPr>
    </w:lvl>
    <w:lvl w:ilvl="2">
      <w:start w:val="1"/>
      <w:numFmt w:val="none"/>
      <w:lvlRestart w:val="0"/>
      <w:pStyle w:val="OS3"/>
      <w:suff w:val="nothing"/>
      <w:lvlText w:val="%1"/>
      <w:lvlJc w:val="left"/>
      <w:pPr>
        <w:ind w:left="0" w:firstLine="0"/>
      </w:pPr>
    </w:lvl>
    <w:lvl w:ilvl="3">
      <w:start w:val="1"/>
      <w:numFmt w:val="decimal"/>
      <w:lvlRestart w:val="0"/>
      <w:pStyle w:val="OS4"/>
      <w:lvlText w:val="%1%4."/>
      <w:lvlJc w:val="left"/>
      <w:pPr>
        <w:tabs>
          <w:tab w:val="num" w:pos="567"/>
        </w:tabs>
        <w:ind w:left="567" w:hanging="567"/>
      </w:pPr>
    </w:lvl>
    <w:lvl w:ilvl="4">
      <w:start w:val="1"/>
      <w:numFmt w:val="decimal"/>
      <w:lvlText w:val="%4.%5."/>
      <w:lvlJc w:val="left"/>
      <w:pPr>
        <w:tabs>
          <w:tab w:val="num" w:pos="1134"/>
        </w:tabs>
        <w:ind w:left="1134" w:hanging="567"/>
      </w:pPr>
    </w:lvl>
    <w:lvl w:ilvl="5">
      <w:start w:val="1"/>
      <w:numFmt w:val="decimal"/>
      <w:lvlText w:val="%4.%5.%6."/>
      <w:lvlJc w:val="left"/>
      <w:pPr>
        <w:tabs>
          <w:tab w:val="num" w:pos="1984"/>
        </w:tabs>
        <w:ind w:left="1984" w:hanging="850"/>
      </w:pPr>
    </w:lvl>
    <w:lvl w:ilvl="6">
      <w:start w:val="1"/>
      <w:numFmt w:val="decimal"/>
      <w:lvlText w:val="%4.%5.%6.%7."/>
      <w:lvlJc w:val="left"/>
      <w:pPr>
        <w:tabs>
          <w:tab w:val="num" w:pos="2835"/>
        </w:tabs>
        <w:ind w:left="2835" w:hanging="851"/>
      </w:pPr>
    </w:lvl>
    <w:lvl w:ilvl="7">
      <w:start w:val="1"/>
      <w:numFmt w:val="decimal"/>
      <w:lvlRestart w:val="0"/>
      <w:lvlText w:val="%4.%5.%6.%7.%8"/>
      <w:lvlJc w:val="left"/>
      <w:pPr>
        <w:tabs>
          <w:tab w:val="num" w:pos="3969"/>
        </w:tabs>
        <w:ind w:left="3969" w:hanging="1134"/>
      </w:pPr>
    </w:lvl>
    <w:lvl w:ilvl="8">
      <w:start w:val="1"/>
      <w:numFmt w:val="decimal"/>
      <w:lvlRestart w:val="0"/>
      <w:lvlText w:val="%4.%5.%6.%7.%8.%9"/>
      <w:lvlJc w:val="left"/>
      <w:pPr>
        <w:tabs>
          <w:tab w:val="num" w:pos="5386"/>
        </w:tabs>
        <w:ind w:left="5386" w:hanging="1417"/>
      </w:pPr>
    </w:lvl>
  </w:abstractNum>
  <w:abstractNum w:abstractNumId="2" w15:restartNumberingAfterBreak="0">
    <w:nsid w:val="3EC84DA4"/>
    <w:multiLevelType w:val="hybridMultilevel"/>
    <w:tmpl w:val="BD9A5E4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53455630"/>
    <w:multiLevelType w:val="hybridMultilevel"/>
    <w:tmpl w:val="4CBAD5FA"/>
    <w:lvl w:ilvl="0" w:tplc="77B02834">
      <w:start w:val="1"/>
      <w:numFmt w:val="decimal"/>
      <w:pStyle w:val="Talopstilling"/>
      <w:lvlText w:val="%1)"/>
      <w:lvlJc w:val="left"/>
      <w:pPr>
        <w:tabs>
          <w:tab w:val="num" w:pos="340"/>
        </w:tabs>
        <w:ind w:left="340" w:hanging="34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59C34470"/>
    <w:multiLevelType w:val="hybridMultilevel"/>
    <w:tmpl w:val="8B5811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5B156D5B"/>
    <w:multiLevelType w:val="hybridMultilevel"/>
    <w:tmpl w:val="A858C168"/>
    <w:lvl w:ilvl="0" w:tplc="FC8A012C">
      <w:start w:val="1"/>
      <w:numFmt w:val="bullet"/>
      <w:pStyle w:val="Listeafsnit"/>
      <w:lvlText w:val=""/>
      <w:lvlJc w:val="left"/>
      <w:pPr>
        <w:tabs>
          <w:tab w:val="num" w:pos="340"/>
        </w:tabs>
        <w:ind w:left="340" w:hanging="340"/>
      </w:pPr>
      <w:rPr>
        <w:rFonts w:ascii="Symbol" w:hAnsi="Symbol" w:hint="default"/>
        <w:position w:val="2"/>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11B0D69"/>
    <w:multiLevelType w:val="hybridMultilevel"/>
    <w:tmpl w:val="77E8904E"/>
    <w:lvl w:ilvl="0" w:tplc="1E367842">
      <w:start w:val="1"/>
      <w:numFmt w:val="bullet"/>
      <w:pStyle w:val="Punktliste"/>
      <w:lvlText w:val=""/>
      <w:lvlJc w:val="left"/>
      <w:pPr>
        <w:tabs>
          <w:tab w:val="num" w:pos="198"/>
        </w:tabs>
        <w:ind w:left="198" w:hanging="198"/>
      </w:pPr>
      <w:rPr>
        <w:rFonts w:ascii="Symbol" w:hAnsi="Symbol" w:hint="default"/>
        <w:sz w:val="15"/>
        <w:szCs w:val="15"/>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5096993"/>
    <w:multiLevelType w:val="hybridMultilevel"/>
    <w:tmpl w:val="DCAA1C74"/>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8" w15:restartNumberingAfterBreak="0">
    <w:nsid w:val="655E2280"/>
    <w:multiLevelType w:val="hybridMultilevel"/>
    <w:tmpl w:val="B75279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771940BE"/>
    <w:multiLevelType w:val="hybridMultilevel"/>
    <w:tmpl w:val="3B50D1D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7A421AA2"/>
    <w:multiLevelType w:val="hybridMultilevel"/>
    <w:tmpl w:val="F6B66C9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5"/>
  </w:num>
  <w:num w:numId="5">
    <w:abstractNumId w:val="3"/>
  </w:num>
  <w:num w:numId="6">
    <w:abstractNumId w:val="3"/>
  </w:num>
  <w:num w:numId="7">
    <w:abstractNumId w:val="5"/>
  </w:num>
  <w:num w:numId="8">
    <w:abstractNumId w:val="6"/>
  </w:num>
  <w:num w:numId="9">
    <w:abstractNumId w:val="3"/>
  </w:num>
  <w:num w:numId="10">
    <w:abstractNumId w:val="3"/>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e Kürstein Kirkegaard">
    <w15:presenceInfo w15:providerId="AD" w15:userId="S-1-5-21-2100284113-1573851820-878952375-189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44"/>
    <w:rsid w:val="000136B7"/>
    <w:rsid w:val="0001724F"/>
    <w:rsid w:val="00022C44"/>
    <w:rsid w:val="00023BD0"/>
    <w:rsid w:val="00024149"/>
    <w:rsid w:val="0003286B"/>
    <w:rsid w:val="00054A97"/>
    <w:rsid w:val="00063A3A"/>
    <w:rsid w:val="00070DCD"/>
    <w:rsid w:val="000716E6"/>
    <w:rsid w:val="0007511B"/>
    <w:rsid w:val="00075B36"/>
    <w:rsid w:val="000852A9"/>
    <w:rsid w:val="0009586B"/>
    <w:rsid w:val="00097CF9"/>
    <w:rsid w:val="000A07B9"/>
    <w:rsid w:val="000A7095"/>
    <w:rsid w:val="000A71C9"/>
    <w:rsid w:val="000B5D0A"/>
    <w:rsid w:val="000C1D17"/>
    <w:rsid w:val="000C7153"/>
    <w:rsid w:val="000E1E7C"/>
    <w:rsid w:val="000E1F9F"/>
    <w:rsid w:val="00104A40"/>
    <w:rsid w:val="001078CB"/>
    <w:rsid w:val="00120342"/>
    <w:rsid w:val="00136D70"/>
    <w:rsid w:val="00144A8F"/>
    <w:rsid w:val="00154E9A"/>
    <w:rsid w:val="001B18CC"/>
    <w:rsid w:val="001B66C0"/>
    <w:rsid w:val="001C2801"/>
    <w:rsid w:val="001C32A9"/>
    <w:rsid w:val="001C774A"/>
    <w:rsid w:val="001E1718"/>
    <w:rsid w:val="001E7AD4"/>
    <w:rsid w:val="002024DB"/>
    <w:rsid w:val="002148BD"/>
    <w:rsid w:val="002206E1"/>
    <w:rsid w:val="002219E0"/>
    <w:rsid w:val="002411D4"/>
    <w:rsid w:val="00241547"/>
    <w:rsid w:val="002451CF"/>
    <w:rsid w:val="0024771C"/>
    <w:rsid w:val="0025347C"/>
    <w:rsid w:val="00253686"/>
    <w:rsid w:val="00253DF0"/>
    <w:rsid w:val="0027260D"/>
    <w:rsid w:val="00276D16"/>
    <w:rsid w:val="00292640"/>
    <w:rsid w:val="002B13F3"/>
    <w:rsid w:val="002B32A2"/>
    <w:rsid w:val="002D2304"/>
    <w:rsid w:val="002D6E9A"/>
    <w:rsid w:val="002E211A"/>
    <w:rsid w:val="002F2009"/>
    <w:rsid w:val="002F7058"/>
    <w:rsid w:val="00301E91"/>
    <w:rsid w:val="003061FA"/>
    <w:rsid w:val="003117B7"/>
    <w:rsid w:val="00317C0A"/>
    <w:rsid w:val="003334EA"/>
    <w:rsid w:val="00342EA9"/>
    <w:rsid w:val="0034505D"/>
    <w:rsid w:val="00354FC0"/>
    <w:rsid w:val="0037511E"/>
    <w:rsid w:val="00384B80"/>
    <w:rsid w:val="00395046"/>
    <w:rsid w:val="003A41F5"/>
    <w:rsid w:val="003A5076"/>
    <w:rsid w:val="003B44D5"/>
    <w:rsid w:val="003B5C9E"/>
    <w:rsid w:val="00413255"/>
    <w:rsid w:val="004211F4"/>
    <w:rsid w:val="00421A2B"/>
    <w:rsid w:val="00425FAA"/>
    <w:rsid w:val="00427E3D"/>
    <w:rsid w:val="004412A9"/>
    <w:rsid w:val="00444286"/>
    <w:rsid w:val="00450644"/>
    <w:rsid w:val="00452852"/>
    <w:rsid w:val="00453952"/>
    <w:rsid w:val="004602B0"/>
    <w:rsid w:val="004608CC"/>
    <w:rsid w:val="0046235B"/>
    <w:rsid w:val="0047031B"/>
    <w:rsid w:val="00470A96"/>
    <w:rsid w:val="00495609"/>
    <w:rsid w:val="004A5891"/>
    <w:rsid w:val="004B1135"/>
    <w:rsid w:val="004C0287"/>
    <w:rsid w:val="004C379B"/>
    <w:rsid w:val="004D468A"/>
    <w:rsid w:val="004E38B5"/>
    <w:rsid w:val="004E41DE"/>
    <w:rsid w:val="004F297B"/>
    <w:rsid w:val="004F75FF"/>
    <w:rsid w:val="005140D2"/>
    <w:rsid w:val="00514DAD"/>
    <w:rsid w:val="0052603E"/>
    <w:rsid w:val="005360EA"/>
    <w:rsid w:val="0053674D"/>
    <w:rsid w:val="00542EE0"/>
    <w:rsid w:val="00546289"/>
    <w:rsid w:val="00551516"/>
    <w:rsid w:val="005537C3"/>
    <w:rsid w:val="00555CB0"/>
    <w:rsid w:val="00565009"/>
    <w:rsid w:val="0058304B"/>
    <w:rsid w:val="005844BA"/>
    <w:rsid w:val="0058727C"/>
    <w:rsid w:val="00591EF4"/>
    <w:rsid w:val="005C0771"/>
    <w:rsid w:val="005E19B3"/>
    <w:rsid w:val="005E1F18"/>
    <w:rsid w:val="005F09CA"/>
    <w:rsid w:val="005F71DC"/>
    <w:rsid w:val="00634169"/>
    <w:rsid w:val="00637701"/>
    <w:rsid w:val="00637D4E"/>
    <w:rsid w:val="00641BE0"/>
    <w:rsid w:val="00645DE2"/>
    <w:rsid w:val="00645E66"/>
    <w:rsid w:val="0064686A"/>
    <w:rsid w:val="00646F5A"/>
    <w:rsid w:val="006500D8"/>
    <w:rsid w:val="006626AC"/>
    <w:rsid w:val="00680BCC"/>
    <w:rsid w:val="006B6837"/>
    <w:rsid w:val="006C43F0"/>
    <w:rsid w:val="006C5035"/>
    <w:rsid w:val="006D49B6"/>
    <w:rsid w:val="006F7898"/>
    <w:rsid w:val="00710874"/>
    <w:rsid w:val="00714EA4"/>
    <w:rsid w:val="007151BE"/>
    <w:rsid w:val="00723C6D"/>
    <w:rsid w:val="0073082A"/>
    <w:rsid w:val="00741461"/>
    <w:rsid w:val="007423C7"/>
    <w:rsid w:val="00750378"/>
    <w:rsid w:val="00787F05"/>
    <w:rsid w:val="0079668A"/>
    <w:rsid w:val="007C3F93"/>
    <w:rsid w:val="007D4F6B"/>
    <w:rsid w:val="007D54FD"/>
    <w:rsid w:val="007D5C60"/>
    <w:rsid w:val="007D6EB3"/>
    <w:rsid w:val="007E423E"/>
    <w:rsid w:val="007E62BE"/>
    <w:rsid w:val="007F1627"/>
    <w:rsid w:val="007F57DB"/>
    <w:rsid w:val="00817B61"/>
    <w:rsid w:val="00822027"/>
    <w:rsid w:val="00822143"/>
    <w:rsid w:val="0083205A"/>
    <w:rsid w:val="00852A6D"/>
    <w:rsid w:val="008643BF"/>
    <w:rsid w:val="00870F5E"/>
    <w:rsid w:val="00892C16"/>
    <w:rsid w:val="008A59E1"/>
    <w:rsid w:val="008B1F18"/>
    <w:rsid w:val="008C27BA"/>
    <w:rsid w:val="008D4C15"/>
    <w:rsid w:val="008E398D"/>
    <w:rsid w:val="008E7CAB"/>
    <w:rsid w:val="008F1D16"/>
    <w:rsid w:val="00900209"/>
    <w:rsid w:val="009037C6"/>
    <w:rsid w:val="00914943"/>
    <w:rsid w:val="00923934"/>
    <w:rsid w:val="00944F67"/>
    <w:rsid w:val="00946F4D"/>
    <w:rsid w:val="00950F4A"/>
    <w:rsid w:val="00981568"/>
    <w:rsid w:val="009900F1"/>
    <w:rsid w:val="00992351"/>
    <w:rsid w:val="009935D1"/>
    <w:rsid w:val="009B0C91"/>
    <w:rsid w:val="009C0850"/>
    <w:rsid w:val="009C0992"/>
    <w:rsid w:val="009D4757"/>
    <w:rsid w:val="009E0C98"/>
    <w:rsid w:val="009F17C1"/>
    <w:rsid w:val="009F2BC8"/>
    <w:rsid w:val="009F2E88"/>
    <w:rsid w:val="009F5D00"/>
    <w:rsid w:val="009F7DD0"/>
    <w:rsid w:val="00A01DFF"/>
    <w:rsid w:val="00A157D0"/>
    <w:rsid w:val="00A23264"/>
    <w:rsid w:val="00A607EA"/>
    <w:rsid w:val="00A61A3E"/>
    <w:rsid w:val="00A73744"/>
    <w:rsid w:val="00A90605"/>
    <w:rsid w:val="00A9097C"/>
    <w:rsid w:val="00A935C4"/>
    <w:rsid w:val="00A94B15"/>
    <w:rsid w:val="00AA46A8"/>
    <w:rsid w:val="00AC03AA"/>
    <w:rsid w:val="00AC6101"/>
    <w:rsid w:val="00AD0A11"/>
    <w:rsid w:val="00AE6C3A"/>
    <w:rsid w:val="00B0564B"/>
    <w:rsid w:val="00B13F84"/>
    <w:rsid w:val="00B25FF1"/>
    <w:rsid w:val="00B427C9"/>
    <w:rsid w:val="00B4789E"/>
    <w:rsid w:val="00B52433"/>
    <w:rsid w:val="00B8272B"/>
    <w:rsid w:val="00B830C8"/>
    <w:rsid w:val="00B83F84"/>
    <w:rsid w:val="00B87903"/>
    <w:rsid w:val="00BA2033"/>
    <w:rsid w:val="00BC0A3C"/>
    <w:rsid w:val="00BC2CF9"/>
    <w:rsid w:val="00BC4C50"/>
    <w:rsid w:val="00BD2956"/>
    <w:rsid w:val="00BE29E4"/>
    <w:rsid w:val="00BE6AFA"/>
    <w:rsid w:val="00BF088F"/>
    <w:rsid w:val="00C01CBD"/>
    <w:rsid w:val="00C0205D"/>
    <w:rsid w:val="00C05CDC"/>
    <w:rsid w:val="00C115A4"/>
    <w:rsid w:val="00C26CAD"/>
    <w:rsid w:val="00C3609E"/>
    <w:rsid w:val="00C374AD"/>
    <w:rsid w:val="00C45229"/>
    <w:rsid w:val="00C7387A"/>
    <w:rsid w:val="00C92843"/>
    <w:rsid w:val="00CA37DE"/>
    <w:rsid w:val="00CB3B2B"/>
    <w:rsid w:val="00CB747F"/>
    <w:rsid w:val="00CC1FA7"/>
    <w:rsid w:val="00CC3117"/>
    <w:rsid w:val="00CE01EF"/>
    <w:rsid w:val="00CF5DF3"/>
    <w:rsid w:val="00CF79B9"/>
    <w:rsid w:val="00D12502"/>
    <w:rsid w:val="00D25CCC"/>
    <w:rsid w:val="00D344D2"/>
    <w:rsid w:val="00D35420"/>
    <w:rsid w:val="00D35CC4"/>
    <w:rsid w:val="00D35CC8"/>
    <w:rsid w:val="00D45E1B"/>
    <w:rsid w:val="00D528A6"/>
    <w:rsid w:val="00D55C88"/>
    <w:rsid w:val="00D73A79"/>
    <w:rsid w:val="00D9112D"/>
    <w:rsid w:val="00DA1CFC"/>
    <w:rsid w:val="00DA2F48"/>
    <w:rsid w:val="00DB6672"/>
    <w:rsid w:val="00DC2324"/>
    <w:rsid w:val="00DC7D7D"/>
    <w:rsid w:val="00DE38C7"/>
    <w:rsid w:val="00DF7D8C"/>
    <w:rsid w:val="00E10304"/>
    <w:rsid w:val="00E24C21"/>
    <w:rsid w:val="00E30B5E"/>
    <w:rsid w:val="00E3108E"/>
    <w:rsid w:val="00E3728E"/>
    <w:rsid w:val="00E511EB"/>
    <w:rsid w:val="00E55753"/>
    <w:rsid w:val="00E603DB"/>
    <w:rsid w:val="00E6125B"/>
    <w:rsid w:val="00E61A70"/>
    <w:rsid w:val="00E747E0"/>
    <w:rsid w:val="00E869A6"/>
    <w:rsid w:val="00E95D29"/>
    <w:rsid w:val="00EA56DC"/>
    <w:rsid w:val="00EB38A2"/>
    <w:rsid w:val="00EC093F"/>
    <w:rsid w:val="00EC3E1A"/>
    <w:rsid w:val="00ED135E"/>
    <w:rsid w:val="00EE02CE"/>
    <w:rsid w:val="00EE3253"/>
    <w:rsid w:val="00EE40B0"/>
    <w:rsid w:val="00EE7935"/>
    <w:rsid w:val="00EF6A79"/>
    <w:rsid w:val="00F00B5A"/>
    <w:rsid w:val="00F06ED0"/>
    <w:rsid w:val="00F14AD6"/>
    <w:rsid w:val="00F16224"/>
    <w:rsid w:val="00F24458"/>
    <w:rsid w:val="00F35B06"/>
    <w:rsid w:val="00F41248"/>
    <w:rsid w:val="00F41C4A"/>
    <w:rsid w:val="00F54607"/>
    <w:rsid w:val="00F67D90"/>
    <w:rsid w:val="00F74A87"/>
    <w:rsid w:val="00F814B4"/>
    <w:rsid w:val="00F959D3"/>
    <w:rsid w:val="00F964B5"/>
    <w:rsid w:val="00FA32F6"/>
    <w:rsid w:val="00FB58AD"/>
    <w:rsid w:val="00FD39AC"/>
    <w:rsid w:val="00FD70C3"/>
    <w:rsid w:val="00FE2330"/>
    <w:rsid w:val="00FE24DE"/>
    <w:rsid w:val="00FF53F9"/>
    <w:rsid w:val="00FF7D1D"/>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8EE73F-76D6-408E-BDAB-A7E780EC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uiPriority="2" w:qFormat="1"/>
    <w:lsdException w:name="heading 1" w:uiPriority="1" w:qFormat="1"/>
    <w:lsdException w:name="heading 2" w:uiPriority="1" w:qFormat="1"/>
    <w:lsdException w:name="heading 3" w:semiHidden="1" w:uiPriority="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450644"/>
    <w:rPr>
      <w:rFonts w:eastAsia="Calibri"/>
      <w:sz w:val="24"/>
      <w:szCs w:val="24"/>
    </w:rPr>
  </w:style>
  <w:style w:type="paragraph" w:styleId="Overskrift1">
    <w:name w:val="heading 1"/>
    <w:basedOn w:val="Normal"/>
    <w:next w:val="Normal"/>
    <w:link w:val="Overskrift1Tegn"/>
    <w:uiPriority w:val="1"/>
    <w:qFormat/>
    <w:rsid w:val="00822027"/>
    <w:pPr>
      <w:spacing w:after="240"/>
      <w:outlineLvl w:val="0"/>
    </w:pPr>
    <w:rPr>
      <w:b/>
      <w:color w:val="000000"/>
      <w:sz w:val="26"/>
    </w:rPr>
  </w:style>
  <w:style w:type="paragraph" w:styleId="Overskrift2">
    <w:name w:val="heading 2"/>
    <w:basedOn w:val="Normal"/>
    <w:next w:val="Normal"/>
    <w:link w:val="Overskrift2Tegn"/>
    <w:uiPriority w:val="1"/>
    <w:qFormat/>
    <w:rsid w:val="00822027"/>
    <w:pPr>
      <w:keepNext/>
      <w:keepLines/>
      <w:spacing w:before="240"/>
      <w:outlineLvl w:val="1"/>
    </w:pPr>
    <w:rPr>
      <w:rFonts w:eastAsiaTheme="majorEastAsia" w:cstheme="majorBidi"/>
      <w:b/>
      <w:bCs/>
      <w:color w:val="000000" w:themeColor="text1"/>
      <w:szCs w:val="26"/>
    </w:rPr>
  </w:style>
  <w:style w:type="paragraph" w:styleId="Overskrift3">
    <w:name w:val="heading 3"/>
    <w:basedOn w:val="Normal"/>
    <w:next w:val="Normal"/>
    <w:link w:val="Overskrift3Tegn"/>
    <w:uiPriority w:val="1"/>
    <w:qFormat/>
    <w:rsid w:val="00822027"/>
    <w:pPr>
      <w:keepNext/>
      <w:keepLines/>
      <w:spacing w:before="240"/>
      <w:outlineLvl w:val="2"/>
    </w:pPr>
    <w:rPr>
      <w:rFonts w:eastAsiaTheme="majorEastAsia" w:cstheme="majorBidi"/>
      <w:i/>
      <w:color w:val="091D38"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822027"/>
    <w:pPr>
      <w:tabs>
        <w:tab w:val="center" w:pos="4986"/>
        <w:tab w:val="right" w:pos="9972"/>
      </w:tabs>
    </w:pPr>
  </w:style>
  <w:style w:type="paragraph" w:styleId="Sidefod">
    <w:name w:val="footer"/>
    <w:basedOn w:val="Normal"/>
    <w:link w:val="SidefodTegn"/>
    <w:uiPriority w:val="99"/>
    <w:semiHidden/>
    <w:rsid w:val="00822027"/>
    <w:pPr>
      <w:tabs>
        <w:tab w:val="center" w:pos="4986"/>
        <w:tab w:val="right" w:pos="9972"/>
      </w:tabs>
      <w:jc w:val="right"/>
    </w:pPr>
    <w:rPr>
      <w:sz w:val="16"/>
    </w:rPr>
  </w:style>
  <w:style w:type="paragraph" w:customStyle="1" w:styleId="Adresse">
    <w:name w:val="Adresse"/>
    <w:basedOn w:val="Normal"/>
    <w:semiHidden/>
    <w:rsid w:val="00822027"/>
    <w:pPr>
      <w:framePr w:hSpace="142" w:wrap="around" w:vAnchor="page" w:hAnchor="page" w:x="7967" w:y="11341"/>
      <w:autoSpaceDE w:val="0"/>
      <w:autoSpaceDN w:val="0"/>
      <w:adjustRightInd w:val="0"/>
      <w:suppressOverlap/>
      <w:jc w:val="right"/>
    </w:pPr>
    <w:rPr>
      <w:rFonts w:cs="Calibri"/>
      <w:color w:val="787878"/>
      <w:szCs w:val="18"/>
    </w:rPr>
  </w:style>
  <w:style w:type="paragraph" w:customStyle="1" w:styleId="TypografiAdresseMnsterMassiv100Hvid">
    <w:name w:val="Typografi Adresse + Mønster: Massiv (100%) (Hvid)"/>
    <w:basedOn w:val="Adresse"/>
    <w:semiHidden/>
    <w:rsid w:val="00822027"/>
    <w:pPr>
      <w:framePr w:wrap="around"/>
      <w:shd w:val="solid" w:color="FFFFFF" w:fill="FFFFFF"/>
      <w:spacing w:line="260" w:lineRule="exact"/>
    </w:pPr>
    <w:rPr>
      <w:szCs w:val="20"/>
    </w:rPr>
  </w:style>
  <w:style w:type="paragraph" w:customStyle="1" w:styleId="TypografiAdresseMnsterMassiv100Hvid1">
    <w:name w:val="Typografi Adresse + Mønster: Massiv (100%) (Hvid)1"/>
    <w:basedOn w:val="Adresse"/>
    <w:semiHidden/>
    <w:rsid w:val="00822027"/>
    <w:pPr>
      <w:framePr w:wrap="around"/>
      <w:shd w:val="solid" w:color="FFFFFF" w:fill="FFFFFF"/>
    </w:pPr>
    <w:rPr>
      <w:szCs w:val="20"/>
    </w:rPr>
  </w:style>
  <w:style w:type="paragraph" w:customStyle="1" w:styleId="Dato1">
    <w:name w:val="Dato1"/>
    <w:autoRedefine/>
    <w:semiHidden/>
    <w:rsid w:val="00822027"/>
    <w:pPr>
      <w:framePr w:w="2835" w:h="284" w:hRule="exact" w:wrap="around" w:vAnchor="page" w:hAnchor="page" w:x="5784" w:y="3970"/>
      <w:shd w:val="solid" w:color="FFFFFF" w:fill="FFFFFF"/>
      <w:spacing w:line="360" w:lineRule="auto"/>
    </w:pPr>
    <w:rPr>
      <w:rFonts w:ascii="Verdana" w:hAnsi="Verdana"/>
      <w:noProof/>
      <w:sz w:val="18"/>
      <w:szCs w:val="18"/>
    </w:rPr>
  </w:style>
  <w:style w:type="table" w:styleId="Tabel-Gitter">
    <w:name w:val="Table Grid"/>
    <w:basedOn w:val="Tabel-Normal"/>
    <w:rsid w:val="00822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1"/>
    <w:rsid w:val="00822027"/>
    <w:rPr>
      <w:rFonts w:ascii="Arial" w:hAnsi="Arial"/>
      <w:b/>
      <w:color w:val="000000"/>
      <w:sz w:val="26"/>
      <w:szCs w:val="24"/>
    </w:rPr>
  </w:style>
  <w:style w:type="paragraph" w:styleId="Markeringsbobletekst">
    <w:name w:val="Balloon Text"/>
    <w:basedOn w:val="Normal"/>
    <w:link w:val="MarkeringsbobletekstTegn"/>
    <w:semiHidden/>
    <w:rsid w:val="00822027"/>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822027"/>
    <w:rPr>
      <w:rFonts w:ascii="Tahoma" w:hAnsi="Tahoma" w:cs="Tahoma"/>
      <w:sz w:val="16"/>
      <w:szCs w:val="16"/>
    </w:rPr>
  </w:style>
  <w:style w:type="character" w:styleId="Hyperlink">
    <w:name w:val="Hyperlink"/>
    <w:basedOn w:val="Standardskrifttypeiafsnit"/>
    <w:uiPriority w:val="99"/>
    <w:rsid w:val="00427E3D"/>
    <w:rPr>
      <w:color w:val="133B71" w:themeColor="accent1"/>
      <w:u w:val="single"/>
    </w:rPr>
  </w:style>
  <w:style w:type="paragraph" w:customStyle="1" w:styleId="Hjlpetekst">
    <w:name w:val="Hjælpetekst"/>
    <w:basedOn w:val="Sidehoved"/>
    <w:semiHidden/>
    <w:qFormat/>
    <w:rsid w:val="00822027"/>
    <w:pPr>
      <w:ind w:right="2720"/>
    </w:pPr>
    <w:rPr>
      <w:i/>
      <w:vanish/>
      <w:color w:val="C00000"/>
    </w:rPr>
  </w:style>
  <w:style w:type="character" w:customStyle="1" w:styleId="Overskrift2Tegn">
    <w:name w:val="Overskrift 2 Tegn"/>
    <w:basedOn w:val="Standardskrifttypeiafsnit"/>
    <w:link w:val="Overskrift2"/>
    <w:uiPriority w:val="1"/>
    <w:rsid w:val="00822027"/>
    <w:rPr>
      <w:rFonts w:ascii="Arial" w:eastAsiaTheme="majorEastAsia" w:hAnsi="Arial" w:cstheme="majorBidi"/>
      <w:b/>
      <w:bCs/>
      <w:color w:val="000000" w:themeColor="text1"/>
      <w:szCs w:val="26"/>
    </w:rPr>
  </w:style>
  <w:style w:type="paragraph" w:styleId="Listeafsnit">
    <w:name w:val="List Paragraph"/>
    <w:basedOn w:val="Normal"/>
    <w:uiPriority w:val="34"/>
    <w:qFormat/>
    <w:rsid w:val="00714EA4"/>
    <w:pPr>
      <w:numPr>
        <w:numId w:val="11"/>
      </w:numPr>
      <w:spacing w:before="120" w:after="120"/>
    </w:pPr>
  </w:style>
  <w:style w:type="character" w:customStyle="1" w:styleId="SidefodTegn">
    <w:name w:val="Sidefod Tegn"/>
    <w:basedOn w:val="Standardskrifttypeiafsnit"/>
    <w:link w:val="Sidefod"/>
    <w:uiPriority w:val="99"/>
    <w:semiHidden/>
    <w:rsid w:val="00822027"/>
    <w:rPr>
      <w:rFonts w:ascii="Arial" w:hAnsi="Arial"/>
      <w:sz w:val="16"/>
      <w:szCs w:val="24"/>
    </w:rPr>
  </w:style>
  <w:style w:type="paragraph" w:customStyle="1" w:styleId="Punktliste">
    <w:name w:val="Punktliste"/>
    <w:basedOn w:val="Listeafsnit"/>
    <w:uiPriority w:val="2"/>
    <w:semiHidden/>
    <w:qFormat/>
    <w:rsid w:val="00822027"/>
    <w:pPr>
      <w:keepNext/>
      <w:widowControl w:val="0"/>
      <w:numPr>
        <w:numId w:val="8"/>
      </w:numPr>
      <w:spacing w:after="240"/>
    </w:pPr>
  </w:style>
  <w:style w:type="paragraph" w:styleId="Afsenderadresse">
    <w:name w:val="envelope return"/>
    <w:basedOn w:val="Normal"/>
    <w:semiHidden/>
    <w:rsid w:val="00822027"/>
    <w:pPr>
      <w:spacing w:line="200" w:lineRule="exact"/>
    </w:pPr>
    <w:rPr>
      <w:rFonts w:eastAsiaTheme="majorEastAsia" w:cstheme="majorBidi"/>
      <w:color w:val="90A3B2" w:themeColor="background2"/>
      <w:sz w:val="18"/>
      <w:szCs w:val="20"/>
    </w:rPr>
  </w:style>
  <w:style w:type="paragraph" w:customStyle="1" w:styleId="Sidenummerering">
    <w:name w:val="Sidenummerering"/>
    <w:basedOn w:val="Sidefod"/>
    <w:uiPriority w:val="3"/>
    <w:semiHidden/>
    <w:qFormat/>
    <w:rsid w:val="00822027"/>
    <w:rPr>
      <w:color w:val="000000" w:themeColor="text1"/>
      <w:sz w:val="15"/>
    </w:rPr>
  </w:style>
  <w:style w:type="paragraph" w:customStyle="1" w:styleId="Dokumentdato">
    <w:name w:val="Dokumentdato"/>
    <w:basedOn w:val="Normal"/>
    <w:next w:val="Normal"/>
    <w:uiPriority w:val="1"/>
    <w:semiHidden/>
    <w:qFormat/>
    <w:rsid w:val="00822027"/>
    <w:pPr>
      <w:framePr w:hSpace="142" w:wrap="around" w:vAnchor="page" w:hAnchor="page" w:x="1367" w:y="6238"/>
      <w:spacing w:line="200" w:lineRule="atLeast"/>
    </w:pPr>
    <w:rPr>
      <w:rFonts w:ascii="Lasiver Light" w:hAnsi="Lasiver Light"/>
      <w:color w:val="162767"/>
      <w:sz w:val="14"/>
    </w:rPr>
  </w:style>
  <w:style w:type="paragraph" w:customStyle="1" w:styleId="Reference">
    <w:name w:val="Reference"/>
    <w:basedOn w:val="Afsenderadresse1"/>
    <w:next w:val="Normal"/>
    <w:uiPriority w:val="1"/>
    <w:semiHidden/>
    <w:qFormat/>
    <w:rsid w:val="00822027"/>
    <w:pPr>
      <w:framePr w:wrap="auto" w:vAnchor="margin" w:hAnchor="text" w:x="1702" w:y="9243"/>
    </w:pPr>
  </w:style>
  <w:style w:type="paragraph" w:customStyle="1" w:styleId="Emailadresse">
    <w:name w:val="Emailadresse"/>
    <w:basedOn w:val="Afsenderadresse1"/>
    <w:uiPriority w:val="1"/>
    <w:semiHidden/>
    <w:qFormat/>
    <w:rsid w:val="00822027"/>
    <w:pPr>
      <w:framePr w:wrap="auto" w:vAnchor="margin" w:hAnchor="text" w:x="1702" w:y="9243"/>
    </w:pPr>
  </w:style>
  <w:style w:type="paragraph" w:customStyle="1" w:styleId="Afsenderadresse1">
    <w:name w:val="Afsenderadresse1"/>
    <w:basedOn w:val="Dokumentdato"/>
    <w:uiPriority w:val="1"/>
    <w:semiHidden/>
    <w:qFormat/>
    <w:rsid w:val="00822027"/>
    <w:pPr>
      <w:framePr w:wrap="around"/>
    </w:pPr>
    <w:rPr>
      <w:noProof/>
      <w:lang w:val="en-US"/>
    </w:rPr>
  </w:style>
  <w:style w:type="paragraph" w:customStyle="1" w:styleId="Underskrivernavn">
    <w:name w:val="Underskrivernavn"/>
    <w:basedOn w:val="Normal"/>
    <w:next w:val="Normal"/>
    <w:uiPriority w:val="2"/>
    <w:semiHidden/>
    <w:qFormat/>
    <w:rsid w:val="00822027"/>
    <w:pPr>
      <w:keepNext/>
      <w:widowControl w:val="0"/>
    </w:pPr>
  </w:style>
  <w:style w:type="paragraph" w:customStyle="1" w:styleId="Dokumentinfo">
    <w:name w:val="Dokumentinfo"/>
    <w:basedOn w:val="Normal"/>
    <w:uiPriority w:val="2"/>
    <w:semiHidden/>
    <w:qFormat/>
    <w:rsid w:val="00822027"/>
    <w:pPr>
      <w:framePr w:hSpace="142" w:wrap="around" w:vAnchor="page" w:hAnchor="page" w:x="1135" w:y="5671"/>
      <w:spacing w:line="160" w:lineRule="exact"/>
    </w:pPr>
    <w:rPr>
      <w:sz w:val="16"/>
    </w:rPr>
  </w:style>
  <w:style w:type="paragraph" w:customStyle="1" w:styleId="Dokumentinfooverskrift">
    <w:name w:val="Dokumentinfo overskrift"/>
    <w:basedOn w:val="Dokumentinfo"/>
    <w:next w:val="Dokumentinfo"/>
    <w:uiPriority w:val="2"/>
    <w:semiHidden/>
    <w:qFormat/>
    <w:rsid w:val="00822027"/>
    <w:pPr>
      <w:framePr w:wrap="around"/>
    </w:pPr>
    <w:rPr>
      <w:b/>
    </w:rPr>
  </w:style>
  <w:style w:type="paragraph" w:customStyle="1" w:styleId="Dokumenttitel">
    <w:name w:val="Dokumenttitel"/>
    <w:basedOn w:val="Normal"/>
    <w:next w:val="Normal"/>
    <w:uiPriority w:val="2"/>
    <w:semiHidden/>
    <w:qFormat/>
    <w:rsid w:val="00822027"/>
    <w:rPr>
      <w:b/>
    </w:rPr>
  </w:style>
  <w:style w:type="paragraph" w:customStyle="1" w:styleId="Typografi1">
    <w:name w:val="Typografi1"/>
    <w:basedOn w:val="Normal"/>
    <w:uiPriority w:val="2"/>
    <w:semiHidden/>
    <w:qFormat/>
    <w:rsid w:val="00B830C8"/>
    <w:pPr>
      <w:spacing w:before="240" w:after="240"/>
    </w:pPr>
    <w:rPr>
      <w:b/>
    </w:rPr>
  </w:style>
  <w:style w:type="paragraph" w:styleId="Billedtekst">
    <w:name w:val="caption"/>
    <w:basedOn w:val="Normal"/>
    <w:next w:val="Normal"/>
    <w:uiPriority w:val="39"/>
    <w:qFormat/>
    <w:rsid w:val="00E10304"/>
    <w:pPr>
      <w:spacing w:line="210" w:lineRule="atLeast"/>
    </w:pPr>
    <w:rPr>
      <w:b/>
      <w:iCs/>
      <w:sz w:val="15"/>
      <w:szCs w:val="18"/>
    </w:rPr>
  </w:style>
  <w:style w:type="paragraph" w:customStyle="1" w:styleId="Figurbeskrivelse">
    <w:name w:val="Figurbeskrivelse"/>
    <w:basedOn w:val="Billedtekst"/>
    <w:uiPriority w:val="4"/>
    <w:semiHidden/>
    <w:qFormat/>
    <w:rsid w:val="00822027"/>
    <w:pPr>
      <w:spacing w:line="200" w:lineRule="exact"/>
    </w:pPr>
    <w:rPr>
      <w:sz w:val="14"/>
    </w:rPr>
  </w:style>
  <w:style w:type="paragraph" w:customStyle="1" w:styleId="Note">
    <w:name w:val="Note"/>
    <w:basedOn w:val="Normal"/>
    <w:uiPriority w:val="4"/>
    <w:semiHidden/>
    <w:qFormat/>
    <w:rsid w:val="00822027"/>
    <w:pPr>
      <w:keepNext/>
      <w:spacing w:line="200" w:lineRule="exact"/>
    </w:pPr>
    <w:rPr>
      <w:i/>
      <w:sz w:val="14"/>
    </w:rPr>
  </w:style>
  <w:style w:type="paragraph" w:customStyle="1" w:styleId="Billedfelt">
    <w:name w:val="Billedfelt"/>
    <w:basedOn w:val="Normal"/>
    <w:uiPriority w:val="2"/>
    <w:semiHidden/>
    <w:qFormat/>
    <w:rsid w:val="00822027"/>
    <w:rPr>
      <w:sz w:val="16"/>
    </w:rPr>
  </w:style>
  <w:style w:type="paragraph" w:customStyle="1" w:styleId="Figurbetegnelse">
    <w:name w:val="Figurbetegnelse"/>
    <w:basedOn w:val="Billedtekst"/>
    <w:uiPriority w:val="4"/>
    <w:semiHidden/>
    <w:qFormat/>
    <w:rsid w:val="00822027"/>
  </w:style>
  <w:style w:type="paragraph" w:customStyle="1" w:styleId="Talopstilling">
    <w:name w:val="Talopstilling"/>
    <w:basedOn w:val="Listeafsnit"/>
    <w:uiPriority w:val="2"/>
    <w:qFormat/>
    <w:rsid w:val="00714EA4"/>
    <w:pPr>
      <w:numPr>
        <w:numId w:val="10"/>
      </w:numPr>
    </w:pPr>
  </w:style>
  <w:style w:type="paragraph" w:customStyle="1" w:styleId="Brevoverskrift">
    <w:name w:val="Brevoverskrift"/>
    <w:basedOn w:val="Overskrift2"/>
    <w:next w:val="Normal"/>
    <w:semiHidden/>
    <w:qFormat/>
    <w:rsid w:val="00822027"/>
    <w:pPr>
      <w:spacing w:before="0" w:after="240"/>
    </w:pPr>
  </w:style>
  <w:style w:type="paragraph" w:styleId="Fodnotetekst">
    <w:name w:val="footnote text"/>
    <w:basedOn w:val="Anmrkning"/>
    <w:link w:val="FodnotetekstTegn"/>
    <w:uiPriority w:val="41"/>
    <w:rsid w:val="00E10304"/>
    <w:pPr>
      <w:tabs>
        <w:tab w:val="left" w:pos="397"/>
      </w:tabs>
      <w:ind w:left="397" w:hanging="397"/>
    </w:pPr>
  </w:style>
  <w:style w:type="character" w:customStyle="1" w:styleId="FodnotetekstTegn">
    <w:name w:val="Fodnotetekst Tegn"/>
    <w:basedOn w:val="Standardskrifttypeiafsnit"/>
    <w:link w:val="Fodnotetekst"/>
    <w:uiPriority w:val="41"/>
    <w:rsid w:val="00E10304"/>
    <w:rPr>
      <w:rFonts w:ascii="Arial" w:hAnsi="Arial"/>
      <w:sz w:val="14"/>
      <w:szCs w:val="24"/>
    </w:rPr>
  </w:style>
  <w:style w:type="paragraph" w:customStyle="1" w:styleId="Manchet">
    <w:name w:val="Manchet"/>
    <w:basedOn w:val="Normal"/>
    <w:next w:val="Normal"/>
    <w:uiPriority w:val="2"/>
    <w:qFormat/>
    <w:rsid w:val="00822027"/>
    <w:pPr>
      <w:spacing w:before="240" w:after="240"/>
    </w:pPr>
    <w:rPr>
      <w:b/>
      <w:color w:val="000000"/>
    </w:rPr>
  </w:style>
  <w:style w:type="character" w:customStyle="1" w:styleId="Overskrift3Tegn">
    <w:name w:val="Overskrift 3 Tegn"/>
    <w:basedOn w:val="Standardskrifttypeiafsnit"/>
    <w:link w:val="Overskrift3"/>
    <w:uiPriority w:val="1"/>
    <w:rsid w:val="00822027"/>
    <w:rPr>
      <w:rFonts w:ascii="Arial" w:eastAsiaTheme="majorEastAsia" w:hAnsi="Arial" w:cstheme="majorBidi"/>
      <w:i/>
      <w:color w:val="091D38" w:themeColor="accent1" w:themeShade="7F"/>
      <w:szCs w:val="24"/>
    </w:rPr>
  </w:style>
  <w:style w:type="character" w:styleId="Pladsholdertekst">
    <w:name w:val="Placeholder Text"/>
    <w:basedOn w:val="Standardskrifttypeiafsnit"/>
    <w:uiPriority w:val="99"/>
    <w:semiHidden/>
    <w:rsid w:val="00822027"/>
    <w:rPr>
      <w:color w:val="808080"/>
    </w:rPr>
  </w:style>
  <w:style w:type="paragraph" w:customStyle="1" w:styleId="Rubrik">
    <w:name w:val="Rubrik"/>
    <w:basedOn w:val="Manchet"/>
    <w:next w:val="Normal"/>
    <w:uiPriority w:val="1"/>
    <w:semiHidden/>
    <w:qFormat/>
    <w:rsid w:val="00822027"/>
  </w:style>
  <w:style w:type="paragraph" w:customStyle="1" w:styleId="Kilde">
    <w:name w:val="Kilde"/>
    <w:basedOn w:val="Normal"/>
    <w:uiPriority w:val="37"/>
    <w:qFormat/>
    <w:rsid w:val="00E10304"/>
    <w:pPr>
      <w:spacing w:line="200" w:lineRule="atLeast"/>
    </w:pPr>
    <w:rPr>
      <w:sz w:val="14"/>
    </w:rPr>
  </w:style>
  <w:style w:type="paragraph" w:customStyle="1" w:styleId="Anmrkning">
    <w:name w:val="Anmærkning"/>
    <w:basedOn w:val="Kilde"/>
    <w:uiPriority w:val="38"/>
    <w:qFormat/>
    <w:rsid w:val="00E10304"/>
  </w:style>
  <w:style w:type="paragraph" w:customStyle="1" w:styleId="Figurtekst">
    <w:name w:val="Figurtekst"/>
    <w:basedOn w:val="Normal"/>
    <w:uiPriority w:val="39"/>
    <w:qFormat/>
    <w:rsid w:val="00E10304"/>
    <w:pPr>
      <w:spacing w:line="200" w:lineRule="atLeast"/>
    </w:pPr>
    <w:rPr>
      <w:sz w:val="14"/>
    </w:rPr>
  </w:style>
  <w:style w:type="paragraph" w:customStyle="1" w:styleId="Figuroverskrift">
    <w:name w:val="Figuroverskrift"/>
    <w:basedOn w:val="Figurtekst"/>
    <w:uiPriority w:val="40"/>
    <w:qFormat/>
    <w:rsid w:val="00E10304"/>
    <w:rPr>
      <w:b/>
    </w:rPr>
  </w:style>
  <w:style w:type="paragraph" w:customStyle="1" w:styleId="OS1">
    <w:name w:val="OS1"/>
    <w:rsid w:val="00450644"/>
    <w:pPr>
      <w:keepNext/>
      <w:widowControl w:val="0"/>
      <w:numPr>
        <w:numId w:val="12"/>
      </w:numPr>
      <w:spacing w:after="120"/>
    </w:pPr>
    <w:rPr>
      <w:rFonts w:ascii="Arial" w:hAnsi="Arial"/>
      <w:b/>
      <w:sz w:val="26"/>
      <w:lang w:val="en-GB" w:eastAsia="en-US"/>
    </w:rPr>
  </w:style>
  <w:style w:type="paragraph" w:customStyle="1" w:styleId="OS2">
    <w:name w:val="OS2"/>
    <w:rsid w:val="00450644"/>
    <w:pPr>
      <w:widowControl w:val="0"/>
      <w:numPr>
        <w:ilvl w:val="1"/>
        <w:numId w:val="12"/>
      </w:numPr>
    </w:pPr>
    <w:rPr>
      <w:rFonts w:ascii="Arial" w:hAnsi="Arial"/>
      <w:b/>
      <w:sz w:val="22"/>
      <w:lang w:val="en-GB" w:eastAsia="en-US"/>
    </w:rPr>
  </w:style>
  <w:style w:type="paragraph" w:customStyle="1" w:styleId="OS3">
    <w:name w:val="OS3"/>
    <w:rsid w:val="00450644"/>
    <w:pPr>
      <w:widowControl w:val="0"/>
      <w:numPr>
        <w:ilvl w:val="2"/>
        <w:numId w:val="12"/>
      </w:numPr>
    </w:pPr>
    <w:rPr>
      <w:rFonts w:ascii="Arial" w:hAnsi="Arial"/>
      <w:i/>
      <w:sz w:val="22"/>
      <w:lang w:val="en-GB" w:eastAsia="en-US"/>
    </w:rPr>
  </w:style>
  <w:style w:type="paragraph" w:customStyle="1" w:styleId="OS4">
    <w:name w:val="OS4"/>
    <w:rsid w:val="00450644"/>
    <w:pPr>
      <w:widowControl w:val="0"/>
      <w:numPr>
        <w:ilvl w:val="3"/>
        <w:numId w:val="12"/>
      </w:numPr>
    </w:pPr>
    <w:rPr>
      <w:rFonts w:ascii="Arial" w:hAnsi="Arial"/>
      <w:sz w:val="22"/>
      <w:lang w:val="en-GB" w:eastAsia="en-US"/>
    </w:rPr>
  </w:style>
  <w:style w:type="character" w:styleId="Fodnotehenvisning">
    <w:name w:val="footnote reference"/>
    <w:basedOn w:val="Standardskrifttypeiafsnit"/>
    <w:uiPriority w:val="99"/>
    <w:semiHidden/>
    <w:unhideWhenUsed/>
    <w:rsid w:val="00247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4313">
      <w:bodyDiv w:val="1"/>
      <w:marLeft w:val="0"/>
      <w:marRight w:val="0"/>
      <w:marTop w:val="0"/>
      <w:marBottom w:val="0"/>
      <w:divBdr>
        <w:top w:val="none" w:sz="0" w:space="0" w:color="auto"/>
        <w:left w:val="none" w:sz="0" w:space="0" w:color="auto"/>
        <w:bottom w:val="none" w:sz="0" w:space="0" w:color="auto"/>
        <w:right w:val="none" w:sz="0" w:space="0" w:color="auto"/>
      </w:divBdr>
    </w:div>
    <w:div w:id="434594883">
      <w:bodyDiv w:val="1"/>
      <w:marLeft w:val="0"/>
      <w:marRight w:val="0"/>
      <w:marTop w:val="0"/>
      <w:marBottom w:val="0"/>
      <w:divBdr>
        <w:top w:val="none" w:sz="0" w:space="0" w:color="auto"/>
        <w:left w:val="none" w:sz="0" w:space="0" w:color="auto"/>
        <w:bottom w:val="none" w:sz="0" w:space="0" w:color="auto"/>
        <w:right w:val="none" w:sz="0" w:space="0" w:color="auto"/>
      </w:divBdr>
    </w:div>
    <w:div w:id="608468066">
      <w:bodyDiv w:val="1"/>
      <w:marLeft w:val="0"/>
      <w:marRight w:val="0"/>
      <w:marTop w:val="0"/>
      <w:marBottom w:val="0"/>
      <w:divBdr>
        <w:top w:val="none" w:sz="0" w:space="0" w:color="auto"/>
        <w:left w:val="none" w:sz="0" w:space="0" w:color="auto"/>
        <w:bottom w:val="none" w:sz="0" w:space="0" w:color="auto"/>
        <w:right w:val="none" w:sz="0" w:space="0" w:color="auto"/>
      </w:divBdr>
    </w:div>
    <w:div w:id="641814438">
      <w:bodyDiv w:val="1"/>
      <w:marLeft w:val="0"/>
      <w:marRight w:val="0"/>
      <w:marTop w:val="0"/>
      <w:marBottom w:val="0"/>
      <w:divBdr>
        <w:top w:val="none" w:sz="0" w:space="0" w:color="auto"/>
        <w:left w:val="none" w:sz="0" w:space="0" w:color="auto"/>
        <w:bottom w:val="none" w:sz="0" w:space="0" w:color="auto"/>
        <w:right w:val="none" w:sz="0" w:space="0" w:color="auto"/>
      </w:divBdr>
    </w:div>
    <w:div w:id="957562311">
      <w:bodyDiv w:val="1"/>
      <w:marLeft w:val="0"/>
      <w:marRight w:val="0"/>
      <w:marTop w:val="0"/>
      <w:marBottom w:val="0"/>
      <w:divBdr>
        <w:top w:val="none" w:sz="0" w:space="0" w:color="auto"/>
        <w:left w:val="none" w:sz="0" w:space="0" w:color="auto"/>
        <w:bottom w:val="none" w:sz="0" w:space="0" w:color="auto"/>
        <w:right w:val="none" w:sz="0" w:space="0" w:color="auto"/>
      </w:divBdr>
    </w:div>
    <w:div w:id="1867909019">
      <w:bodyDiv w:val="1"/>
      <w:marLeft w:val="0"/>
      <w:marRight w:val="0"/>
      <w:marTop w:val="0"/>
      <w:marBottom w:val="0"/>
      <w:divBdr>
        <w:top w:val="none" w:sz="0" w:space="0" w:color="auto"/>
        <w:left w:val="none" w:sz="0" w:space="0" w:color="auto"/>
        <w:bottom w:val="none" w:sz="0" w:space="0" w:color="auto"/>
        <w:right w:val="none" w:sz="0" w:space="0" w:color="auto"/>
      </w:divBdr>
    </w:div>
    <w:div w:id="20953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m.d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tatilsynet.dk" TargetMode="External"/><Relationship Id="rId4" Type="http://schemas.openxmlformats.org/officeDocument/2006/relationships/settings" Target="settings.xml"/><Relationship Id="rId9" Type="http://schemas.openxmlformats.org/officeDocument/2006/relationships/hyperlink" Target="mailto:sikkermail@sm.d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5.png@01D5359D.6E0F943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4173\AppData\Local\cBrain\F2\.tmp\CBrainx%7dm)'.dotm" TargetMode="External"/></Relationships>
</file>

<file path=word/theme/theme1.xml><?xml version="1.0" encoding="utf-8"?>
<a:theme xmlns:a="http://schemas.openxmlformats.org/drawingml/2006/main" name="Kontortema">
  <a:themeElements>
    <a:clrScheme name="Børne- og Socialministeriet">
      <a:dk1>
        <a:sysClr val="windowText" lastClr="000000"/>
      </a:dk1>
      <a:lt1>
        <a:sysClr val="window" lastClr="FFFFFF"/>
      </a:lt1>
      <a:dk2>
        <a:srgbClr val="F9F8EF"/>
      </a:dk2>
      <a:lt2>
        <a:srgbClr val="90A3B2"/>
      </a:lt2>
      <a:accent1>
        <a:srgbClr val="133B71"/>
      </a:accent1>
      <a:accent2>
        <a:srgbClr val="B8C7CA"/>
      </a:accent2>
      <a:accent3>
        <a:srgbClr val="C0CE2B"/>
      </a:accent3>
      <a:accent4>
        <a:srgbClr val="6D62A5"/>
      </a:accent4>
      <a:accent5>
        <a:srgbClr val="BBA700"/>
      </a:accent5>
      <a:accent6>
        <a:srgbClr val="D57B16"/>
      </a:accent6>
      <a:hlink>
        <a:srgbClr val="133B71"/>
      </a:hlink>
      <a:folHlink>
        <a:srgbClr val="B8C7CA"/>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7E8C-B8CE-44D9-B2C6-78A3C1DC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CBrainx}m)'.dotm</Template>
  <TotalTime>0</TotalTime>
  <Pages>4</Pages>
  <Words>1064</Words>
  <Characters>6497</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Hillerød Forsyning A/S</vt:lpstr>
    </vt:vector>
  </TitlesOfParts>
  <Company>Word Specialisten v/Helle Nielsen</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Rikke Lilienvald Larsen</dc:creator>
  <cp:lastModifiedBy>Malene Hedegaard</cp:lastModifiedBy>
  <cp:revision>2</cp:revision>
  <cp:lastPrinted>2018-12-04T14:03:00Z</cp:lastPrinted>
  <dcterms:created xsi:type="dcterms:W3CDTF">2019-07-12T12:57:00Z</dcterms:created>
  <dcterms:modified xsi:type="dcterms:W3CDTF">2019-07-12T12:57:00Z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ies>
</file>